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26B571" w14:textId="69F6ECA2" w:rsidR="00153FE9" w:rsidRPr="005E1E00" w:rsidRDefault="00153FE9" w:rsidP="005E1E00">
      <w:pPr>
        <w:pStyle w:val="Zhlav"/>
        <w:jc w:val="both"/>
        <w:rPr>
          <w:rFonts w:ascii="Calibri" w:hAnsi="Calibri" w:cs="Calibri"/>
          <w:i/>
          <w:iCs/>
          <w:sz w:val="22"/>
          <w:szCs w:val="22"/>
          <w:lang w:val="cs-CZ"/>
        </w:rPr>
      </w:pPr>
      <w:r w:rsidRPr="005E1E00">
        <w:rPr>
          <w:rFonts w:ascii="Calibri" w:hAnsi="Calibri" w:cs="Calibri"/>
          <w:i/>
          <w:iCs/>
          <w:noProof/>
          <w:sz w:val="22"/>
          <w:szCs w:val="22"/>
        </w:rPr>
        <w:t>Příloha</w:t>
      </w:r>
      <w:r>
        <w:rPr>
          <w:rFonts w:ascii="Calibri" w:hAnsi="Calibri" w:cs="Calibri"/>
          <w:i/>
          <w:iCs/>
          <w:noProof/>
          <w:sz w:val="22"/>
          <w:szCs w:val="22"/>
        </w:rPr>
        <w:t xml:space="preserve"> </w:t>
      </w:r>
      <w:r w:rsidRPr="005E1E00">
        <w:rPr>
          <w:rFonts w:ascii="Calibri" w:hAnsi="Calibri" w:cs="Calibri"/>
          <w:i/>
          <w:iCs/>
          <w:noProof/>
          <w:sz w:val="22"/>
          <w:szCs w:val="22"/>
        </w:rPr>
        <w:t>č.</w:t>
      </w:r>
      <w:r>
        <w:rPr>
          <w:rFonts w:ascii="Calibri" w:hAnsi="Calibri" w:cs="Calibri"/>
          <w:i/>
          <w:iCs/>
          <w:noProof/>
          <w:sz w:val="22"/>
          <w:szCs w:val="22"/>
        </w:rPr>
        <w:t xml:space="preserve"> </w:t>
      </w:r>
      <w:r w:rsidR="00E1630D">
        <w:rPr>
          <w:rFonts w:ascii="Calibri" w:hAnsi="Calibri" w:cs="Calibri"/>
          <w:i/>
          <w:iCs/>
          <w:noProof/>
          <w:sz w:val="22"/>
          <w:szCs w:val="22"/>
        </w:rPr>
        <w:t>2</w:t>
      </w:r>
      <w:r>
        <w:rPr>
          <w:rFonts w:ascii="Calibri" w:hAnsi="Calibri" w:cs="Calibri"/>
          <w:i/>
          <w:iCs/>
          <w:noProof/>
          <w:sz w:val="22"/>
          <w:szCs w:val="22"/>
        </w:rPr>
        <w:t xml:space="preserve"> </w:t>
      </w:r>
      <w:r w:rsidRPr="005E1E00">
        <w:rPr>
          <w:rFonts w:ascii="Calibri" w:hAnsi="Calibri" w:cs="Calibri"/>
          <w:i/>
          <w:iCs/>
          <w:noProof/>
          <w:sz w:val="22"/>
          <w:szCs w:val="22"/>
        </w:rPr>
        <w:t>zadávací dokumentace</w:t>
      </w:r>
    </w:p>
    <w:p w14:paraId="200B78E2" w14:textId="77777777" w:rsidR="00153FE9" w:rsidRDefault="00153FE9" w:rsidP="005E1E00">
      <w:pPr>
        <w:suppressAutoHyphens w:val="0"/>
        <w:rPr>
          <w:rFonts w:ascii="Calibri" w:hAnsi="Calibri" w:cs="Calibri"/>
          <w:b/>
          <w:bCs/>
          <w:smallCaps/>
          <w:sz w:val="28"/>
          <w:szCs w:val="28"/>
          <w:lang w:eastAsia="cs-CZ"/>
        </w:rPr>
      </w:pPr>
    </w:p>
    <w:p w14:paraId="73293EDB" w14:textId="77777777" w:rsidR="00153FE9" w:rsidRDefault="00153FE9" w:rsidP="00A879F8">
      <w:pPr>
        <w:suppressAutoHyphens w:val="0"/>
        <w:jc w:val="center"/>
        <w:rPr>
          <w:rFonts w:ascii="Calibri" w:hAnsi="Calibri" w:cs="Calibri"/>
          <w:b/>
          <w:bCs/>
          <w:smallCaps/>
          <w:sz w:val="28"/>
          <w:szCs w:val="28"/>
          <w:lang w:eastAsia="cs-CZ"/>
        </w:rPr>
      </w:pPr>
    </w:p>
    <w:p w14:paraId="66FF5BD9" w14:textId="77777777" w:rsidR="00FC15EA" w:rsidRDefault="00153FE9" w:rsidP="00FC15EA">
      <w:pPr>
        <w:suppressAutoHyphens w:val="0"/>
        <w:jc w:val="center"/>
        <w:rPr>
          <w:rFonts w:ascii="Calibri" w:hAnsi="Calibri" w:cs="Calibri"/>
          <w:b/>
          <w:bCs/>
          <w:smallCaps/>
          <w:sz w:val="32"/>
          <w:szCs w:val="32"/>
          <w:lang w:eastAsia="cs-CZ"/>
        </w:rPr>
      </w:pPr>
      <w:r w:rsidRPr="003271C9">
        <w:rPr>
          <w:rFonts w:ascii="Calibri" w:hAnsi="Calibri" w:cs="Calibri"/>
          <w:b/>
          <w:bCs/>
          <w:smallCaps/>
          <w:sz w:val="32"/>
          <w:szCs w:val="32"/>
          <w:lang w:eastAsia="cs-CZ"/>
        </w:rPr>
        <w:t>Smlouva o dílo</w:t>
      </w:r>
    </w:p>
    <w:p w14:paraId="01658419" w14:textId="77777777" w:rsidR="00FC15EA" w:rsidRDefault="00FC15EA" w:rsidP="00FC15EA">
      <w:pPr>
        <w:suppressAutoHyphens w:val="0"/>
        <w:jc w:val="center"/>
        <w:rPr>
          <w:rFonts w:ascii="Calibri" w:hAnsi="Calibri" w:cs="Calibri"/>
          <w:b/>
          <w:bCs/>
          <w:smallCaps/>
          <w:sz w:val="32"/>
          <w:szCs w:val="32"/>
          <w:lang w:eastAsia="cs-CZ"/>
        </w:rPr>
      </w:pPr>
    </w:p>
    <w:p w14:paraId="259F8D6B" w14:textId="4D0D10C3" w:rsidR="00E1630D" w:rsidRPr="00E1630D" w:rsidRDefault="00E1630D" w:rsidP="00FC15EA">
      <w:pPr>
        <w:suppressAutoHyphens w:val="0"/>
        <w:jc w:val="center"/>
        <w:rPr>
          <w:rFonts w:ascii="Calibri" w:hAnsi="Calibri" w:cs="Calibri"/>
          <w:b/>
          <w:bCs/>
          <w:i/>
          <w:sz w:val="32"/>
          <w:szCs w:val="32"/>
        </w:rPr>
      </w:pPr>
      <w:r>
        <w:rPr>
          <w:rFonts w:ascii="Calibri" w:hAnsi="Calibri" w:cs="Calibri"/>
          <w:b/>
          <w:bCs/>
          <w:smallCaps/>
          <w:sz w:val="32"/>
          <w:szCs w:val="32"/>
          <w:lang w:eastAsia="cs-CZ"/>
        </w:rPr>
        <w:t>„</w:t>
      </w:r>
      <w:r w:rsidRPr="00E1630D">
        <w:rPr>
          <w:rFonts w:ascii="Calibri" w:hAnsi="Calibri" w:cs="Calibri"/>
          <w:b/>
          <w:bCs/>
          <w:i/>
          <w:sz w:val="32"/>
          <w:szCs w:val="32"/>
        </w:rPr>
        <w:t>Výměna záložních zdrojů elektrické energie Nemocnice Tábor, a.s.</w:t>
      </w:r>
      <w:r>
        <w:rPr>
          <w:rFonts w:ascii="Calibri" w:hAnsi="Calibri" w:cs="Calibri"/>
          <w:b/>
          <w:bCs/>
          <w:i/>
          <w:sz w:val="32"/>
          <w:szCs w:val="32"/>
        </w:rPr>
        <w:t>“</w:t>
      </w:r>
    </w:p>
    <w:p w14:paraId="1C2164D2" w14:textId="77777777" w:rsidR="00153FE9" w:rsidRDefault="00153FE9" w:rsidP="00A77F50">
      <w:pPr>
        <w:spacing w:line="280" w:lineRule="atLeast"/>
        <w:jc w:val="center"/>
        <w:rPr>
          <w:rFonts w:ascii="Calibri" w:hAnsi="Calibri" w:cs="Calibri"/>
          <w:b/>
          <w:bCs/>
          <w:smallCaps/>
          <w:sz w:val="28"/>
          <w:szCs w:val="28"/>
          <w:lang w:eastAsia="cs-CZ"/>
        </w:rPr>
      </w:pPr>
    </w:p>
    <w:p w14:paraId="48258D1A" w14:textId="2E896BF4" w:rsidR="00153FE9" w:rsidRDefault="00153FE9" w:rsidP="00A879F8">
      <w:pPr>
        <w:spacing w:line="280" w:lineRule="atLeast"/>
        <w:ind w:firstLine="709"/>
        <w:jc w:val="center"/>
        <w:rPr>
          <w:rFonts w:ascii="Calibri" w:hAnsi="Calibri" w:cs="Calibri"/>
          <w:sz w:val="22"/>
          <w:szCs w:val="22"/>
        </w:rPr>
      </w:pPr>
      <w:r w:rsidRPr="001C1EFB">
        <w:rPr>
          <w:rFonts w:ascii="Calibri" w:hAnsi="Calibri" w:cs="Calibri"/>
          <w:sz w:val="22"/>
          <w:szCs w:val="22"/>
        </w:rPr>
        <w:t xml:space="preserve">uzavřená </w:t>
      </w:r>
      <w:r>
        <w:rPr>
          <w:rFonts w:ascii="Calibri" w:hAnsi="Calibri" w:cs="Calibri"/>
          <w:sz w:val="22"/>
          <w:szCs w:val="22"/>
        </w:rPr>
        <w:t xml:space="preserve">níže uvedeného dne, měsíce a roku </w:t>
      </w:r>
      <w:r w:rsidRPr="001C1EFB">
        <w:rPr>
          <w:rFonts w:ascii="Calibri" w:hAnsi="Calibri" w:cs="Calibri"/>
          <w:sz w:val="22"/>
          <w:szCs w:val="22"/>
        </w:rPr>
        <w:t xml:space="preserve">dle </w:t>
      </w:r>
      <w:proofErr w:type="spellStart"/>
      <w:r w:rsidRPr="001C1EFB">
        <w:rPr>
          <w:rFonts w:ascii="Calibri" w:hAnsi="Calibri" w:cs="Calibri"/>
          <w:sz w:val="22"/>
          <w:szCs w:val="22"/>
        </w:rPr>
        <w:t>ust</w:t>
      </w:r>
      <w:proofErr w:type="spellEnd"/>
      <w:r w:rsidRPr="001C1EFB">
        <w:rPr>
          <w:rFonts w:ascii="Calibri" w:hAnsi="Calibri" w:cs="Calibri"/>
          <w:sz w:val="22"/>
          <w:szCs w:val="22"/>
        </w:rPr>
        <w:t>. § 2586 a</w:t>
      </w:r>
      <w:r>
        <w:rPr>
          <w:rFonts w:ascii="Calibri" w:hAnsi="Calibri" w:cs="Calibri"/>
          <w:sz w:val="22"/>
          <w:szCs w:val="22"/>
        </w:rPr>
        <w:t xml:space="preserve"> násl. z</w:t>
      </w:r>
      <w:r w:rsidRPr="001C1EFB">
        <w:rPr>
          <w:rFonts w:ascii="Calibri" w:hAnsi="Calibri" w:cs="Calibri"/>
          <w:sz w:val="22"/>
          <w:szCs w:val="22"/>
        </w:rPr>
        <w:t xml:space="preserve">ákona č. 89/2012 Sb. „občanský zákoník“ ve znění pozdějších předpisů na </w:t>
      </w:r>
      <w:r>
        <w:rPr>
          <w:rFonts w:ascii="Calibri" w:hAnsi="Calibri" w:cs="Calibri"/>
          <w:sz w:val="22"/>
          <w:szCs w:val="22"/>
        </w:rPr>
        <w:t xml:space="preserve">veřejnou </w:t>
      </w:r>
      <w:r w:rsidRPr="001C1EFB">
        <w:rPr>
          <w:rFonts w:ascii="Calibri" w:hAnsi="Calibri" w:cs="Calibri"/>
          <w:sz w:val="22"/>
          <w:szCs w:val="22"/>
        </w:rPr>
        <w:t>zakázku</w:t>
      </w:r>
      <w:r>
        <w:rPr>
          <w:rFonts w:ascii="Calibri" w:hAnsi="Calibri" w:cs="Calibri"/>
          <w:sz w:val="22"/>
          <w:szCs w:val="22"/>
        </w:rPr>
        <w:t xml:space="preserve"> s názvem</w:t>
      </w:r>
    </w:p>
    <w:p w14:paraId="63A2FCDA" w14:textId="77777777" w:rsidR="00153FE9" w:rsidRPr="00A879F8" w:rsidRDefault="00153FE9" w:rsidP="00A879F8">
      <w:pPr>
        <w:spacing w:line="280" w:lineRule="atLeast"/>
        <w:jc w:val="center"/>
        <w:rPr>
          <w:rFonts w:ascii="Calibri" w:hAnsi="Calibri" w:cs="Calibri"/>
          <w:sz w:val="22"/>
          <w:szCs w:val="22"/>
        </w:rPr>
      </w:pPr>
    </w:p>
    <w:p w14:paraId="7ECB324D" w14:textId="27AB55D2" w:rsidR="00153FE9" w:rsidRPr="00A879F8" w:rsidRDefault="00153FE9" w:rsidP="00A879F8">
      <w:pPr>
        <w:jc w:val="center"/>
        <w:rPr>
          <w:rFonts w:ascii="Calibri" w:hAnsi="Calibri" w:cs="Calibri"/>
          <w:b/>
          <w:bCs/>
          <w:smallCaps/>
          <w:sz w:val="28"/>
          <w:szCs w:val="28"/>
        </w:rPr>
      </w:pPr>
      <w:r w:rsidRPr="00A879F8">
        <w:rPr>
          <w:rFonts w:ascii="Calibri" w:hAnsi="Calibri" w:cs="Calibri"/>
          <w:b/>
          <w:bCs/>
          <w:smallCaps/>
          <w:sz w:val="28"/>
          <w:szCs w:val="28"/>
        </w:rPr>
        <w:t>„</w:t>
      </w:r>
      <w:r w:rsidR="00E1630D" w:rsidRPr="00E1630D">
        <w:rPr>
          <w:rFonts w:ascii="Calibri" w:hAnsi="Calibri" w:cs="Calibri"/>
          <w:b/>
          <w:bCs/>
          <w:i/>
          <w:sz w:val="32"/>
          <w:szCs w:val="32"/>
        </w:rPr>
        <w:t>Výměna záložních zdrojů elektrické energie Nemocnice Tábor, a.s.</w:t>
      </w:r>
      <w:r w:rsidR="005F5AB5">
        <w:rPr>
          <w:rFonts w:ascii="Calibri" w:hAnsi="Calibri" w:cs="Calibri"/>
          <w:b/>
          <w:bCs/>
          <w:i/>
          <w:sz w:val="32"/>
          <w:szCs w:val="32"/>
        </w:rPr>
        <w:t xml:space="preserve"> č. II“</w:t>
      </w:r>
    </w:p>
    <w:p w14:paraId="54559E85" w14:textId="77777777" w:rsidR="00153FE9" w:rsidRPr="001C1EFB" w:rsidRDefault="00153FE9" w:rsidP="007117F5">
      <w:pPr>
        <w:pStyle w:val="Zkladntext"/>
        <w:rPr>
          <w:rFonts w:ascii="Calibri" w:hAnsi="Calibri" w:cs="Calibri"/>
          <w:b/>
          <w:bCs/>
          <w:sz w:val="22"/>
          <w:szCs w:val="22"/>
        </w:rPr>
      </w:pPr>
    </w:p>
    <w:p w14:paraId="73AF398B" w14:textId="77777777" w:rsidR="00153FE9" w:rsidRPr="001C1EFB" w:rsidRDefault="00153FE9" w:rsidP="00A879F8">
      <w:pPr>
        <w:jc w:val="center"/>
        <w:rPr>
          <w:rFonts w:ascii="Calibri" w:hAnsi="Calibri" w:cs="Calibri"/>
          <w:sz w:val="22"/>
          <w:szCs w:val="22"/>
        </w:rPr>
      </w:pPr>
      <w:r w:rsidRPr="001C1EFB">
        <w:rPr>
          <w:rFonts w:ascii="Calibri" w:hAnsi="Calibri" w:cs="Calibri"/>
          <w:sz w:val="22"/>
          <w:szCs w:val="22"/>
        </w:rPr>
        <w:t>mezi:</w:t>
      </w:r>
    </w:p>
    <w:p w14:paraId="243F728C" w14:textId="77777777" w:rsidR="00153FE9" w:rsidRDefault="00153FE9" w:rsidP="007117F5">
      <w:pPr>
        <w:rPr>
          <w:rFonts w:ascii="Calibri" w:hAnsi="Calibri" w:cs="Calibri"/>
          <w:b/>
          <w:bCs/>
          <w:sz w:val="22"/>
          <w:szCs w:val="22"/>
        </w:rPr>
      </w:pPr>
    </w:p>
    <w:p w14:paraId="311A31D0" w14:textId="77777777" w:rsidR="00153FE9" w:rsidRPr="00A879F8" w:rsidRDefault="00153FE9" w:rsidP="00A879F8">
      <w:pPr>
        <w:rPr>
          <w:rFonts w:ascii="Calibri" w:hAnsi="Calibri" w:cs="Calibri"/>
          <w:b/>
          <w:bCs/>
          <w:sz w:val="22"/>
          <w:szCs w:val="22"/>
        </w:rPr>
      </w:pPr>
      <w:r w:rsidRPr="00A879F8">
        <w:rPr>
          <w:rFonts w:ascii="Calibri" w:hAnsi="Calibri" w:cs="Calibri"/>
          <w:b/>
          <w:bCs/>
          <w:sz w:val="22"/>
          <w:szCs w:val="22"/>
        </w:rPr>
        <w:t>Nemocnice Tábor, a.s.</w:t>
      </w:r>
    </w:p>
    <w:p w14:paraId="54F5C0F1" w14:textId="77777777" w:rsidR="00153FE9" w:rsidRPr="00A879F8" w:rsidRDefault="00153FE9" w:rsidP="00A879F8">
      <w:pPr>
        <w:rPr>
          <w:rFonts w:ascii="Calibri" w:hAnsi="Calibri" w:cs="Calibri"/>
          <w:sz w:val="22"/>
          <w:szCs w:val="22"/>
        </w:rPr>
      </w:pPr>
      <w:r w:rsidRPr="00A879F8">
        <w:rPr>
          <w:rFonts w:ascii="Calibri" w:hAnsi="Calibri" w:cs="Calibri"/>
          <w:sz w:val="22"/>
          <w:szCs w:val="22"/>
        </w:rPr>
        <w:t>se sídlem: Kpt. Jaroše 2000, 390 03 Tábor</w:t>
      </w:r>
    </w:p>
    <w:p w14:paraId="72F7C938" w14:textId="77777777" w:rsidR="00153FE9" w:rsidRPr="00A879F8" w:rsidRDefault="00153FE9" w:rsidP="00A879F8">
      <w:pPr>
        <w:rPr>
          <w:rFonts w:ascii="Calibri" w:hAnsi="Calibri" w:cs="Calibri"/>
          <w:sz w:val="22"/>
          <w:szCs w:val="22"/>
        </w:rPr>
      </w:pPr>
      <w:r w:rsidRPr="00A879F8">
        <w:rPr>
          <w:rFonts w:ascii="Calibri" w:hAnsi="Calibri" w:cs="Calibri"/>
          <w:sz w:val="22"/>
          <w:szCs w:val="22"/>
        </w:rPr>
        <w:t>IČ: 26095203</w:t>
      </w:r>
    </w:p>
    <w:p w14:paraId="26EF6A39" w14:textId="34645046" w:rsidR="00153FE9" w:rsidRPr="00A879F8" w:rsidRDefault="00153FE9" w:rsidP="00A879F8">
      <w:pPr>
        <w:rPr>
          <w:rFonts w:ascii="Calibri" w:hAnsi="Calibri" w:cs="Calibri"/>
          <w:sz w:val="22"/>
          <w:szCs w:val="22"/>
        </w:rPr>
      </w:pPr>
      <w:r w:rsidRPr="00A879F8">
        <w:rPr>
          <w:rFonts w:ascii="Calibri" w:hAnsi="Calibri" w:cs="Calibri"/>
          <w:sz w:val="22"/>
          <w:szCs w:val="22"/>
        </w:rPr>
        <w:t xml:space="preserve">DIČ: </w:t>
      </w:r>
      <w:r w:rsidR="008A4C78" w:rsidRPr="008A4C78">
        <w:rPr>
          <w:rFonts w:ascii="Calibri" w:hAnsi="Calibri" w:cs="Calibri"/>
          <w:sz w:val="22"/>
          <w:szCs w:val="22"/>
        </w:rPr>
        <w:t>CZ699005400</w:t>
      </w:r>
    </w:p>
    <w:p w14:paraId="49CAD05E" w14:textId="77777777" w:rsidR="00153FE9" w:rsidRPr="00A879F8" w:rsidRDefault="00153FE9" w:rsidP="00A879F8">
      <w:pPr>
        <w:rPr>
          <w:rFonts w:ascii="Calibri" w:hAnsi="Calibri" w:cs="Calibri"/>
          <w:sz w:val="22"/>
          <w:szCs w:val="22"/>
        </w:rPr>
      </w:pPr>
      <w:r w:rsidRPr="00A879F8">
        <w:rPr>
          <w:rFonts w:ascii="Calibri" w:hAnsi="Calibri" w:cs="Calibri"/>
          <w:sz w:val="22"/>
          <w:szCs w:val="22"/>
        </w:rPr>
        <w:t>bankovní spojení: 199229020/0300</w:t>
      </w:r>
    </w:p>
    <w:p w14:paraId="04A880D1" w14:textId="77777777" w:rsidR="00153FE9" w:rsidRPr="00A879F8" w:rsidRDefault="00153FE9" w:rsidP="00A879F8">
      <w:pPr>
        <w:rPr>
          <w:rFonts w:ascii="Calibri" w:hAnsi="Calibri" w:cs="Calibri"/>
          <w:sz w:val="22"/>
          <w:szCs w:val="22"/>
        </w:rPr>
      </w:pPr>
      <w:r w:rsidRPr="00A879F8">
        <w:rPr>
          <w:rFonts w:ascii="Calibri" w:hAnsi="Calibri" w:cs="Calibri"/>
          <w:sz w:val="22"/>
          <w:szCs w:val="22"/>
        </w:rPr>
        <w:t>zapsaná v OR vedeného u Krajského soudu v Českých Budějovicích, oddíl B, vložka 1463</w:t>
      </w:r>
    </w:p>
    <w:p w14:paraId="4F627D29" w14:textId="77777777" w:rsidR="00153FE9" w:rsidRPr="00A879F8" w:rsidRDefault="00153FE9" w:rsidP="00A879F8">
      <w:pPr>
        <w:rPr>
          <w:rFonts w:ascii="Calibri" w:hAnsi="Calibri" w:cs="Calibri"/>
          <w:sz w:val="22"/>
          <w:szCs w:val="22"/>
        </w:rPr>
      </w:pPr>
      <w:r w:rsidRPr="00A879F8">
        <w:rPr>
          <w:rFonts w:ascii="Calibri" w:hAnsi="Calibri" w:cs="Calibri"/>
          <w:sz w:val="22"/>
          <w:szCs w:val="22"/>
        </w:rPr>
        <w:t xml:space="preserve">zastoupená: </w:t>
      </w:r>
      <w:r>
        <w:rPr>
          <w:rFonts w:ascii="Calibri" w:hAnsi="Calibri" w:cs="Calibri"/>
          <w:sz w:val="22"/>
          <w:szCs w:val="22"/>
        </w:rPr>
        <w:tab/>
      </w:r>
      <w:r w:rsidRPr="00A879F8">
        <w:rPr>
          <w:rFonts w:ascii="Calibri" w:hAnsi="Calibri" w:cs="Calibri"/>
          <w:sz w:val="22"/>
          <w:szCs w:val="22"/>
        </w:rPr>
        <w:t>Ing. Ivo Houškou, MBA, předsedou představenstva</w:t>
      </w:r>
    </w:p>
    <w:p w14:paraId="10686052" w14:textId="77777777" w:rsidR="00153FE9" w:rsidRDefault="00153FE9" w:rsidP="00A879F8">
      <w:pPr>
        <w:rPr>
          <w:rFonts w:ascii="Calibri" w:hAnsi="Calibri" w:cs="Calibri"/>
          <w:sz w:val="22"/>
          <w:szCs w:val="22"/>
        </w:rPr>
      </w:pPr>
      <w:r w:rsidRPr="00A879F8">
        <w:rPr>
          <w:rFonts w:ascii="Calibri" w:hAnsi="Calibri" w:cs="Calibri"/>
          <w:sz w:val="22"/>
          <w:szCs w:val="22"/>
        </w:rPr>
        <w:t xml:space="preserve">                   </w:t>
      </w:r>
      <w:r>
        <w:rPr>
          <w:rFonts w:ascii="Calibri" w:hAnsi="Calibri" w:cs="Calibri"/>
          <w:sz w:val="22"/>
          <w:szCs w:val="22"/>
        </w:rPr>
        <w:tab/>
      </w:r>
      <w:r w:rsidRPr="00A879F8">
        <w:rPr>
          <w:rFonts w:ascii="Calibri" w:hAnsi="Calibri" w:cs="Calibri"/>
          <w:sz w:val="22"/>
          <w:szCs w:val="22"/>
        </w:rPr>
        <w:t xml:space="preserve"> MUDr. Janou Chocholovou, členem</w:t>
      </w:r>
      <w:r>
        <w:rPr>
          <w:rFonts w:ascii="Calibri" w:hAnsi="Calibri" w:cs="Calibri"/>
          <w:sz w:val="22"/>
          <w:szCs w:val="22"/>
        </w:rPr>
        <w:t xml:space="preserve"> </w:t>
      </w:r>
      <w:r w:rsidRPr="00A879F8">
        <w:rPr>
          <w:rFonts w:ascii="Calibri" w:hAnsi="Calibri" w:cs="Calibri"/>
          <w:sz w:val="22"/>
          <w:szCs w:val="22"/>
        </w:rPr>
        <w:t>představenstva</w:t>
      </w:r>
    </w:p>
    <w:p w14:paraId="0F43D5C6" w14:textId="77777777" w:rsidR="00153FE9" w:rsidRPr="00FB6A5A" w:rsidRDefault="00153FE9" w:rsidP="007117F5">
      <w:pPr>
        <w:rPr>
          <w:rFonts w:ascii="Calibri" w:hAnsi="Calibri" w:cs="Calibri"/>
          <w:sz w:val="22"/>
          <w:szCs w:val="22"/>
        </w:rPr>
      </w:pPr>
      <w:r w:rsidRPr="00FB6A5A">
        <w:rPr>
          <w:rFonts w:ascii="Calibri" w:hAnsi="Calibri" w:cs="Calibri"/>
          <w:sz w:val="22"/>
          <w:szCs w:val="22"/>
        </w:rPr>
        <w:t>dále jen jako „</w:t>
      </w:r>
      <w:r w:rsidRPr="00FB6A5A">
        <w:rPr>
          <w:rFonts w:ascii="Calibri" w:hAnsi="Calibri" w:cs="Calibri"/>
          <w:b/>
          <w:bCs/>
          <w:sz w:val="22"/>
          <w:szCs w:val="22"/>
        </w:rPr>
        <w:t>objednatel</w:t>
      </w:r>
      <w:r w:rsidRPr="00FB6A5A">
        <w:rPr>
          <w:rFonts w:ascii="Calibri" w:hAnsi="Calibri" w:cs="Calibri"/>
          <w:sz w:val="22"/>
          <w:szCs w:val="22"/>
        </w:rPr>
        <w:t>“</w:t>
      </w:r>
      <w:r>
        <w:rPr>
          <w:rFonts w:ascii="Calibri" w:hAnsi="Calibri" w:cs="Calibri"/>
          <w:sz w:val="22"/>
          <w:szCs w:val="22"/>
        </w:rPr>
        <w:t xml:space="preserve"> – na straně jedné</w:t>
      </w:r>
    </w:p>
    <w:p w14:paraId="386CD84F" w14:textId="77777777" w:rsidR="00153FE9" w:rsidRPr="001C1EFB" w:rsidRDefault="00153FE9" w:rsidP="007117F5">
      <w:pPr>
        <w:rPr>
          <w:rFonts w:ascii="Calibri" w:hAnsi="Calibri" w:cs="Calibri"/>
          <w:sz w:val="22"/>
          <w:szCs w:val="22"/>
        </w:rPr>
      </w:pPr>
    </w:p>
    <w:p w14:paraId="42B31E33" w14:textId="77777777" w:rsidR="00153FE9" w:rsidRPr="001C1EFB" w:rsidRDefault="00153FE9" w:rsidP="007117F5">
      <w:pPr>
        <w:rPr>
          <w:rFonts w:ascii="Calibri" w:hAnsi="Calibri" w:cs="Calibri"/>
          <w:b/>
          <w:bCs/>
          <w:sz w:val="22"/>
          <w:szCs w:val="22"/>
        </w:rPr>
      </w:pPr>
      <w:r w:rsidRPr="001C1EFB">
        <w:rPr>
          <w:rFonts w:ascii="Calibri" w:hAnsi="Calibri" w:cs="Calibri"/>
          <w:b/>
          <w:bCs/>
          <w:sz w:val="22"/>
          <w:szCs w:val="22"/>
        </w:rPr>
        <w:t>a</w:t>
      </w:r>
    </w:p>
    <w:p w14:paraId="6C9A59A6" w14:textId="77777777" w:rsidR="00153FE9" w:rsidRPr="001C1EFB" w:rsidRDefault="00153FE9" w:rsidP="007117F5">
      <w:pPr>
        <w:rPr>
          <w:rFonts w:ascii="Calibri" w:hAnsi="Calibri" w:cs="Calibri"/>
          <w:b/>
          <w:bCs/>
          <w:sz w:val="22"/>
          <w:szCs w:val="22"/>
        </w:rPr>
      </w:pPr>
    </w:p>
    <w:p w14:paraId="786E2E50" w14:textId="77777777" w:rsidR="00153FE9" w:rsidRPr="001C1EFB" w:rsidRDefault="00153FE9" w:rsidP="007117F5">
      <w:pPr>
        <w:rPr>
          <w:rFonts w:ascii="Calibri" w:hAnsi="Calibri" w:cs="Calibri"/>
          <w:sz w:val="22"/>
          <w:szCs w:val="22"/>
        </w:rPr>
      </w:pPr>
      <w:r w:rsidRPr="00182BE3">
        <w:rPr>
          <w:rFonts w:ascii="Calibri" w:hAnsi="Calibri" w:cs="Calibri"/>
          <w:sz w:val="22"/>
          <w:szCs w:val="22"/>
          <w:highlight w:val="yellow"/>
        </w:rPr>
        <w:t>DOPLNÍ ÚČASTNÍK</w:t>
      </w:r>
    </w:p>
    <w:p w14:paraId="35F39A64" w14:textId="77777777" w:rsidR="00153FE9" w:rsidRPr="001C1EFB" w:rsidRDefault="00153FE9" w:rsidP="007117F5">
      <w:pPr>
        <w:rPr>
          <w:rFonts w:ascii="Calibri" w:hAnsi="Calibri" w:cs="Calibri"/>
          <w:sz w:val="22"/>
          <w:szCs w:val="22"/>
        </w:rPr>
      </w:pPr>
      <w:r w:rsidRPr="001C1EFB">
        <w:rPr>
          <w:rFonts w:ascii="Calibri" w:hAnsi="Calibri" w:cs="Calibri"/>
          <w:sz w:val="22"/>
          <w:szCs w:val="22"/>
        </w:rPr>
        <w:t xml:space="preserve">se sídlem </w:t>
      </w:r>
      <w:r w:rsidRPr="00032B90">
        <w:rPr>
          <w:rFonts w:ascii="Calibri" w:hAnsi="Calibri" w:cs="Calibri"/>
          <w:sz w:val="22"/>
          <w:szCs w:val="22"/>
          <w:highlight w:val="yellow"/>
        </w:rPr>
        <w:t xml:space="preserve">DOPLNÍ </w:t>
      </w:r>
      <w:r w:rsidRPr="00182BE3">
        <w:rPr>
          <w:rFonts w:ascii="Calibri" w:hAnsi="Calibri" w:cs="Calibri"/>
          <w:sz w:val="22"/>
          <w:szCs w:val="22"/>
          <w:highlight w:val="yellow"/>
        </w:rPr>
        <w:t>ÚČASTNÍK</w:t>
      </w:r>
    </w:p>
    <w:p w14:paraId="5D76B462" w14:textId="77777777" w:rsidR="00153FE9" w:rsidRPr="001C1EFB" w:rsidRDefault="00153FE9" w:rsidP="007117F5">
      <w:pPr>
        <w:rPr>
          <w:rFonts w:ascii="Calibri" w:hAnsi="Calibri" w:cs="Calibri"/>
          <w:sz w:val="22"/>
          <w:szCs w:val="22"/>
        </w:rPr>
      </w:pPr>
      <w:r w:rsidRPr="001C1EFB">
        <w:rPr>
          <w:rFonts w:ascii="Calibri" w:hAnsi="Calibri" w:cs="Calibri"/>
          <w:sz w:val="22"/>
          <w:szCs w:val="22"/>
        </w:rPr>
        <w:t xml:space="preserve">zastoupeným </w:t>
      </w:r>
      <w:r w:rsidRPr="00032B90">
        <w:rPr>
          <w:rFonts w:ascii="Calibri" w:hAnsi="Calibri" w:cs="Calibri"/>
          <w:sz w:val="22"/>
          <w:szCs w:val="22"/>
          <w:highlight w:val="yellow"/>
        </w:rPr>
        <w:t xml:space="preserve">DOPLNÍ </w:t>
      </w:r>
      <w:r w:rsidRPr="00182BE3">
        <w:rPr>
          <w:rFonts w:ascii="Calibri" w:hAnsi="Calibri" w:cs="Calibri"/>
          <w:sz w:val="22"/>
          <w:szCs w:val="22"/>
          <w:highlight w:val="yellow"/>
        </w:rPr>
        <w:t>ÚČASTNÍK</w:t>
      </w:r>
    </w:p>
    <w:p w14:paraId="2DF30D70" w14:textId="77777777" w:rsidR="00153FE9" w:rsidRPr="001C1EFB" w:rsidRDefault="00153FE9" w:rsidP="00032B90">
      <w:pPr>
        <w:rPr>
          <w:rFonts w:ascii="Calibri" w:hAnsi="Calibri" w:cs="Calibri"/>
          <w:sz w:val="22"/>
          <w:szCs w:val="22"/>
        </w:rPr>
      </w:pPr>
      <w:r w:rsidRPr="001C1EFB">
        <w:rPr>
          <w:rFonts w:ascii="Calibri" w:hAnsi="Calibri" w:cs="Calibri"/>
          <w:sz w:val="22"/>
          <w:szCs w:val="22"/>
        </w:rPr>
        <w:t>IČ</w:t>
      </w:r>
      <w:r>
        <w:rPr>
          <w:rFonts w:ascii="Calibri" w:hAnsi="Calibri" w:cs="Calibri"/>
          <w:sz w:val="22"/>
          <w:szCs w:val="22"/>
        </w:rPr>
        <w:t>O</w:t>
      </w:r>
      <w:r w:rsidRPr="001C1EFB">
        <w:rPr>
          <w:rFonts w:ascii="Calibri" w:hAnsi="Calibri" w:cs="Calibri"/>
          <w:sz w:val="22"/>
          <w:szCs w:val="22"/>
        </w:rPr>
        <w:t xml:space="preserve">: </w:t>
      </w:r>
      <w:r w:rsidRPr="00032B90">
        <w:rPr>
          <w:rFonts w:ascii="Calibri" w:hAnsi="Calibri" w:cs="Calibri"/>
          <w:sz w:val="22"/>
          <w:szCs w:val="22"/>
          <w:highlight w:val="yellow"/>
        </w:rPr>
        <w:t xml:space="preserve">DOPLNÍ </w:t>
      </w:r>
      <w:r w:rsidRPr="00182BE3">
        <w:rPr>
          <w:rFonts w:ascii="Calibri" w:hAnsi="Calibri" w:cs="Calibri"/>
          <w:sz w:val="22"/>
          <w:szCs w:val="22"/>
          <w:highlight w:val="yellow"/>
        </w:rPr>
        <w:t>ÚČASTNÍK</w:t>
      </w:r>
    </w:p>
    <w:p w14:paraId="60574280" w14:textId="77777777" w:rsidR="00153FE9" w:rsidRPr="001C1EFB" w:rsidRDefault="00153FE9" w:rsidP="00032B90">
      <w:pPr>
        <w:rPr>
          <w:rFonts w:ascii="Calibri" w:hAnsi="Calibri" w:cs="Calibri"/>
          <w:sz w:val="22"/>
          <w:szCs w:val="22"/>
        </w:rPr>
      </w:pPr>
      <w:r w:rsidRPr="001C1EFB">
        <w:rPr>
          <w:rFonts w:ascii="Calibri" w:hAnsi="Calibri" w:cs="Calibri"/>
          <w:sz w:val="22"/>
          <w:szCs w:val="22"/>
        </w:rPr>
        <w:t xml:space="preserve">DIČ: </w:t>
      </w:r>
      <w:r w:rsidRPr="00032B90">
        <w:rPr>
          <w:rFonts w:ascii="Calibri" w:hAnsi="Calibri" w:cs="Calibri"/>
          <w:sz w:val="22"/>
          <w:szCs w:val="22"/>
          <w:highlight w:val="yellow"/>
        </w:rPr>
        <w:t>DOPLNÍ U</w:t>
      </w:r>
      <w:r w:rsidRPr="00182BE3">
        <w:rPr>
          <w:rFonts w:ascii="Calibri" w:hAnsi="Calibri" w:cs="Calibri"/>
          <w:sz w:val="22"/>
          <w:szCs w:val="22"/>
          <w:highlight w:val="yellow"/>
        </w:rPr>
        <w:t>ČASTNÍK</w:t>
      </w:r>
    </w:p>
    <w:p w14:paraId="0E9F06EA" w14:textId="77777777" w:rsidR="00153FE9" w:rsidRPr="001C1EFB" w:rsidRDefault="00153FE9" w:rsidP="007117F5">
      <w:pPr>
        <w:rPr>
          <w:rFonts w:ascii="Calibri" w:hAnsi="Calibri" w:cs="Calibri"/>
          <w:sz w:val="22"/>
          <w:szCs w:val="22"/>
        </w:rPr>
      </w:pPr>
      <w:r w:rsidRPr="001C1EFB">
        <w:rPr>
          <w:rFonts w:ascii="Calibri" w:hAnsi="Calibri" w:cs="Calibri"/>
          <w:sz w:val="22"/>
          <w:szCs w:val="22"/>
        </w:rPr>
        <w:t xml:space="preserve">Bankovní spojení: </w:t>
      </w:r>
      <w:r w:rsidRPr="00032B90">
        <w:rPr>
          <w:rFonts w:ascii="Calibri" w:hAnsi="Calibri" w:cs="Calibri"/>
          <w:sz w:val="22"/>
          <w:szCs w:val="22"/>
          <w:highlight w:val="yellow"/>
        </w:rPr>
        <w:t xml:space="preserve">DOPLNÍ </w:t>
      </w:r>
      <w:r w:rsidRPr="00182BE3">
        <w:rPr>
          <w:rFonts w:ascii="Calibri" w:hAnsi="Calibri" w:cs="Calibri"/>
          <w:sz w:val="22"/>
          <w:szCs w:val="22"/>
          <w:highlight w:val="yellow"/>
        </w:rPr>
        <w:t>ÚČASTNÍK</w:t>
      </w:r>
    </w:p>
    <w:p w14:paraId="05D8ED64" w14:textId="77777777" w:rsidR="00153FE9" w:rsidRPr="001C1EFB" w:rsidRDefault="00153FE9" w:rsidP="007117F5">
      <w:pPr>
        <w:rPr>
          <w:rFonts w:ascii="Calibri" w:hAnsi="Calibri" w:cs="Calibri"/>
          <w:sz w:val="22"/>
          <w:szCs w:val="22"/>
        </w:rPr>
      </w:pPr>
      <w:r w:rsidRPr="001C1EFB">
        <w:rPr>
          <w:rFonts w:ascii="Calibri" w:hAnsi="Calibri" w:cs="Calibri"/>
          <w:sz w:val="22"/>
          <w:szCs w:val="22"/>
        </w:rPr>
        <w:t>č. </w:t>
      </w:r>
      <w:proofErr w:type="spellStart"/>
      <w:r w:rsidRPr="001C1EFB">
        <w:rPr>
          <w:rFonts w:ascii="Calibri" w:hAnsi="Calibri" w:cs="Calibri"/>
          <w:sz w:val="22"/>
          <w:szCs w:val="22"/>
        </w:rPr>
        <w:t>ú.</w:t>
      </w:r>
      <w:proofErr w:type="spellEnd"/>
      <w:r w:rsidRPr="001C1EFB">
        <w:rPr>
          <w:rFonts w:ascii="Calibri" w:hAnsi="Calibri" w:cs="Calibri"/>
          <w:sz w:val="22"/>
          <w:szCs w:val="22"/>
        </w:rPr>
        <w:t xml:space="preserve">: </w:t>
      </w:r>
      <w:r w:rsidRPr="00032B90">
        <w:rPr>
          <w:rFonts w:ascii="Calibri" w:hAnsi="Calibri" w:cs="Calibri"/>
          <w:sz w:val="22"/>
          <w:szCs w:val="22"/>
          <w:highlight w:val="yellow"/>
        </w:rPr>
        <w:t xml:space="preserve">DOPLNÍ </w:t>
      </w:r>
      <w:r w:rsidRPr="00182BE3">
        <w:rPr>
          <w:rFonts w:ascii="Calibri" w:hAnsi="Calibri" w:cs="Calibri"/>
          <w:sz w:val="22"/>
          <w:szCs w:val="22"/>
          <w:highlight w:val="yellow"/>
        </w:rPr>
        <w:t>ÚČASTNÍK</w:t>
      </w:r>
    </w:p>
    <w:p w14:paraId="6E17D983" w14:textId="77777777" w:rsidR="00153FE9" w:rsidRPr="001C1EFB" w:rsidRDefault="00153FE9" w:rsidP="007117F5">
      <w:pPr>
        <w:rPr>
          <w:rFonts w:ascii="Calibri" w:hAnsi="Calibri" w:cs="Calibri"/>
          <w:sz w:val="22"/>
          <w:szCs w:val="22"/>
        </w:rPr>
      </w:pPr>
      <w:r w:rsidRPr="001C1EFB">
        <w:rPr>
          <w:rFonts w:ascii="Calibri" w:hAnsi="Calibri" w:cs="Calibri"/>
          <w:sz w:val="22"/>
          <w:szCs w:val="22"/>
        </w:rPr>
        <w:t>Ve věcech smluvních je oprávněn jednat:</w:t>
      </w:r>
      <w:r w:rsidRPr="00032B90">
        <w:rPr>
          <w:rFonts w:ascii="Calibri" w:hAnsi="Calibri" w:cs="Calibri"/>
          <w:sz w:val="22"/>
          <w:szCs w:val="22"/>
          <w:highlight w:val="yellow"/>
        </w:rPr>
        <w:t xml:space="preserve"> DOPLNÍ </w:t>
      </w:r>
      <w:r w:rsidRPr="00182BE3">
        <w:rPr>
          <w:rFonts w:ascii="Calibri" w:hAnsi="Calibri" w:cs="Calibri"/>
          <w:sz w:val="22"/>
          <w:szCs w:val="22"/>
          <w:highlight w:val="yellow"/>
        </w:rPr>
        <w:t>ČASTNÍK</w:t>
      </w:r>
    </w:p>
    <w:p w14:paraId="24005BAC" w14:textId="77777777" w:rsidR="00153FE9" w:rsidRPr="001C1EFB" w:rsidRDefault="00153FE9" w:rsidP="005F5AB5">
      <w:pPr>
        <w:jc w:val="both"/>
        <w:rPr>
          <w:rFonts w:ascii="Calibri" w:hAnsi="Calibri" w:cs="Calibri"/>
          <w:sz w:val="22"/>
          <w:szCs w:val="22"/>
        </w:rPr>
      </w:pPr>
      <w:r w:rsidRPr="001C1EFB">
        <w:rPr>
          <w:rFonts w:ascii="Calibri" w:hAnsi="Calibri" w:cs="Calibri"/>
          <w:sz w:val="22"/>
          <w:szCs w:val="22"/>
        </w:rPr>
        <w:t xml:space="preserve">Ve věcech technických je oprávněn jednat: </w:t>
      </w:r>
      <w:r w:rsidRPr="00032B90">
        <w:rPr>
          <w:rFonts w:ascii="Calibri" w:hAnsi="Calibri" w:cs="Calibri"/>
          <w:sz w:val="22"/>
          <w:szCs w:val="22"/>
          <w:highlight w:val="yellow"/>
        </w:rPr>
        <w:t xml:space="preserve">DOPLNÍ </w:t>
      </w:r>
      <w:r w:rsidRPr="00182BE3">
        <w:rPr>
          <w:rFonts w:ascii="Calibri" w:hAnsi="Calibri" w:cs="Calibri"/>
          <w:sz w:val="22"/>
          <w:szCs w:val="22"/>
          <w:highlight w:val="yellow"/>
        </w:rPr>
        <w:t>ČASTNÍK</w:t>
      </w:r>
      <w:r>
        <w:rPr>
          <w:rFonts w:ascii="Calibri" w:hAnsi="Calibri" w:cs="Calibri"/>
          <w:sz w:val="22"/>
          <w:szCs w:val="22"/>
        </w:rPr>
        <w:t xml:space="preserve">, stavbyvedoucí </w:t>
      </w:r>
      <w:proofErr w:type="gramStart"/>
      <w:r>
        <w:rPr>
          <w:rFonts w:ascii="Calibri" w:hAnsi="Calibri" w:cs="Calibri"/>
          <w:sz w:val="22"/>
          <w:szCs w:val="22"/>
        </w:rPr>
        <w:t>-  autorizovaná</w:t>
      </w:r>
      <w:proofErr w:type="gramEnd"/>
      <w:r>
        <w:rPr>
          <w:rFonts w:ascii="Calibri" w:hAnsi="Calibri" w:cs="Calibri"/>
          <w:sz w:val="22"/>
          <w:szCs w:val="22"/>
        </w:rPr>
        <w:t xml:space="preserve"> osoba v oboru pozemních resp. dopravních staveb </w:t>
      </w:r>
    </w:p>
    <w:p w14:paraId="3CC98A4F" w14:textId="77777777" w:rsidR="00153FE9" w:rsidRPr="001C1EFB" w:rsidRDefault="00153FE9" w:rsidP="007117F5">
      <w:pPr>
        <w:rPr>
          <w:rFonts w:ascii="Calibri" w:hAnsi="Calibri" w:cs="Calibri"/>
          <w:sz w:val="22"/>
          <w:szCs w:val="22"/>
        </w:rPr>
      </w:pPr>
      <w:r w:rsidRPr="001C1EFB">
        <w:rPr>
          <w:rFonts w:ascii="Calibri" w:hAnsi="Calibri" w:cs="Calibri"/>
          <w:sz w:val="22"/>
          <w:szCs w:val="22"/>
        </w:rPr>
        <w:t xml:space="preserve">Společnost je zapsána </w:t>
      </w:r>
      <w:r w:rsidRPr="00032B90">
        <w:rPr>
          <w:rFonts w:ascii="Calibri" w:hAnsi="Calibri" w:cs="Calibri"/>
          <w:sz w:val="22"/>
          <w:szCs w:val="22"/>
          <w:highlight w:val="yellow"/>
        </w:rPr>
        <w:t xml:space="preserve">DOPLNÍ </w:t>
      </w:r>
      <w:r w:rsidRPr="00182BE3">
        <w:rPr>
          <w:rFonts w:ascii="Calibri" w:hAnsi="Calibri" w:cs="Calibri"/>
          <w:sz w:val="22"/>
          <w:szCs w:val="22"/>
          <w:highlight w:val="yellow"/>
        </w:rPr>
        <w:t>ČASTNÍK</w:t>
      </w:r>
    </w:p>
    <w:p w14:paraId="1ACBD4B7" w14:textId="77777777" w:rsidR="00153FE9" w:rsidRPr="00FB6A5A" w:rsidRDefault="00153FE9" w:rsidP="00FB6A5A">
      <w:pPr>
        <w:rPr>
          <w:rFonts w:ascii="Calibri" w:hAnsi="Calibri" w:cs="Calibri"/>
          <w:sz w:val="22"/>
          <w:szCs w:val="22"/>
        </w:rPr>
      </w:pPr>
      <w:r w:rsidRPr="00FB6A5A">
        <w:rPr>
          <w:rFonts w:ascii="Calibri" w:hAnsi="Calibri" w:cs="Calibri"/>
          <w:sz w:val="22"/>
          <w:szCs w:val="22"/>
        </w:rPr>
        <w:t>dále jen jako „</w:t>
      </w:r>
      <w:r>
        <w:rPr>
          <w:rFonts w:ascii="Calibri" w:hAnsi="Calibri" w:cs="Calibri"/>
          <w:b/>
          <w:bCs/>
          <w:sz w:val="22"/>
          <w:szCs w:val="22"/>
        </w:rPr>
        <w:t>zhotovitel</w:t>
      </w:r>
      <w:r w:rsidRPr="00FB6A5A">
        <w:rPr>
          <w:rFonts w:ascii="Calibri" w:hAnsi="Calibri" w:cs="Calibri"/>
          <w:sz w:val="22"/>
          <w:szCs w:val="22"/>
        </w:rPr>
        <w:t>“</w:t>
      </w:r>
      <w:r>
        <w:rPr>
          <w:rFonts w:ascii="Calibri" w:hAnsi="Calibri" w:cs="Calibri"/>
          <w:sz w:val="22"/>
          <w:szCs w:val="22"/>
        </w:rPr>
        <w:t xml:space="preserve"> – na straně druhé</w:t>
      </w:r>
    </w:p>
    <w:p w14:paraId="18AC260F" w14:textId="77777777" w:rsidR="00153FE9" w:rsidRPr="001C1EFB" w:rsidRDefault="00153FE9" w:rsidP="00FB6A5A">
      <w:pPr>
        <w:pStyle w:val="Zkladntext"/>
        <w:jc w:val="center"/>
        <w:rPr>
          <w:rFonts w:ascii="Calibri" w:hAnsi="Calibri" w:cs="Calibri"/>
          <w:b/>
          <w:bCs/>
          <w:sz w:val="22"/>
          <w:szCs w:val="22"/>
        </w:rPr>
      </w:pPr>
      <w:r w:rsidRPr="001C1EFB">
        <w:rPr>
          <w:rFonts w:ascii="Calibri" w:hAnsi="Calibri" w:cs="Calibri"/>
          <w:b/>
          <w:bCs/>
          <w:sz w:val="22"/>
          <w:szCs w:val="22"/>
        </w:rPr>
        <w:br w:type="page"/>
      </w:r>
      <w:r w:rsidRPr="001C1EFB">
        <w:rPr>
          <w:rFonts w:ascii="Calibri" w:hAnsi="Calibri" w:cs="Calibri"/>
          <w:b/>
          <w:bCs/>
          <w:sz w:val="22"/>
          <w:szCs w:val="22"/>
        </w:rPr>
        <w:lastRenderedPageBreak/>
        <w:t>I.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C1EFB">
        <w:rPr>
          <w:rFonts w:ascii="Calibri" w:hAnsi="Calibri" w:cs="Calibri"/>
          <w:b/>
          <w:bCs/>
          <w:sz w:val="22"/>
          <w:szCs w:val="22"/>
        </w:rPr>
        <w:t>Předmět smlouvy</w:t>
      </w:r>
    </w:p>
    <w:p w14:paraId="1F3CBC0F" w14:textId="77777777" w:rsidR="00153FE9" w:rsidRPr="001C1EFB" w:rsidRDefault="00153FE9" w:rsidP="007117F5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8073E2C" w14:textId="527875B6" w:rsidR="00153FE9" w:rsidRDefault="0061049E" w:rsidP="0061049E">
      <w:p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1.1. </w:t>
      </w:r>
      <w:r w:rsidR="00153FE9" w:rsidRPr="001C1EFB">
        <w:rPr>
          <w:rFonts w:ascii="Calibri" w:hAnsi="Calibri" w:cs="Calibri"/>
          <w:sz w:val="22"/>
          <w:szCs w:val="22"/>
        </w:rPr>
        <w:t xml:space="preserve">Předmětem smlouvy je </w:t>
      </w:r>
      <w:r w:rsidR="00153FE9" w:rsidRPr="00E1630D">
        <w:rPr>
          <w:rFonts w:ascii="Calibri" w:hAnsi="Calibri" w:cs="Calibri"/>
          <w:sz w:val="22"/>
          <w:szCs w:val="22"/>
        </w:rPr>
        <w:t xml:space="preserve">provedení </w:t>
      </w:r>
      <w:r w:rsidR="007E797B">
        <w:rPr>
          <w:rFonts w:ascii="Calibri" w:hAnsi="Calibri" w:cs="Calibri"/>
          <w:sz w:val="22"/>
          <w:szCs w:val="22"/>
        </w:rPr>
        <w:t xml:space="preserve">díla spočívajícího v dodávce a montáži technologických zařízení a provedení stavebních prací v souvislosti </w:t>
      </w:r>
      <w:r w:rsidR="000906D4">
        <w:rPr>
          <w:rFonts w:ascii="Calibri" w:hAnsi="Calibri" w:cs="Calibri"/>
          <w:sz w:val="22"/>
          <w:szCs w:val="22"/>
        </w:rPr>
        <w:t xml:space="preserve">s dodávkou </w:t>
      </w:r>
      <w:r w:rsidR="007E797B">
        <w:rPr>
          <w:rFonts w:ascii="Calibri" w:hAnsi="Calibri" w:cs="Calibri"/>
          <w:sz w:val="22"/>
          <w:szCs w:val="22"/>
        </w:rPr>
        <w:t xml:space="preserve">a </w:t>
      </w:r>
      <w:r w:rsidR="000906D4">
        <w:rPr>
          <w:rFonts w:ascii="Calibri" w:hAnsi="Calibri" w:cs="Calibri"/>
          <w:sz w:val="22"/>
          <w:szCs w:val="22"/>
        </w:rPr>
        <w:t xml:space="preserve">instalací </w:t>
      </w:r>
      <w:r w:rsidR="007E797B">
        <w:rPr>
          <w:rFonts w:ascii="Calibri" w:hAnsi="Calibri" w:cs="Calibri"/>
          <w:sz w:val="22"/>
          <w:szCs w:val="22"/>
        </w:rPr>
        <w:t>záložních generátorů</w:t>
      </w:r>
      <w:r w:rsidR="00153FE9" w:rsidRPr="00E1630D">
        <w:rPr>
          <w:rFonts w:ascii="Calibri" w:hAnsi="Calibri" w:cs="Calibri"/>
          <w:sz w:val="22"/>
          <w:szCs w:val="22"/>
        </w:rPr>
        <w:t xml:space="preserve"> </w:t>
      </w:r>
      <w:r w:rsidR="007E797B">
        <w:rPr>
          <w:rFonts w:ascii="Calibri" w:hAnsi="Calibri" w:cs="Calibri"/>
          <w:sz w:val="22"/>
          <w:szCs w:val="22"/>
        </w:rPr>
        <w:t>s</w:t>
      </w:r>
      <w:r w:rsidR="000906D4">
        <w:rPr>
          <w:rFonts w:ascii="Calibri" w:hAnsi="Calibri" w:cs="Calibri"/>
          <w:sz w:val="22"/>
          <w:szCs w:val="22"/>
        </w:rPr>
        <w:t> </w:t>
      </w:r>
      <w:r w:rsidR="007E797B">
        <w:rPr>
          <w:rFonts w:ascii="Calibri" w:hAnsi="Calibri" w:cs="Calibri"/>
          <w:sz w:val="22"/>
          <w:szCs w:val="22"/>
        </w:rPr>
        <w:t>názvem</w:t>
      </w:r>
      <w:r w:rsidR="000906D4">
        <w:rPr>
          <w:rFonts w:ascii="Calibri" w:hAnsi="Calibri" w:cs="Calibri"/>
          <w:sz w:val="22"/>
          <w:szCs w:val="22"/>
        </w:rPr>
        <w:t xml:space="preserve"> </w:t>
      </w:r>
      <w:r w:rsidR="00153FE9" w:rsidRPr="00E1630D">
        <w:rPr>
          <w:rFonts w:ascii="Calibri" w:hAnsi="Calibri" w:cs="Calibri"/>
          <w:sz w:val="22"/>
          <w:szCs w:val="22"/>
        </w:rPr>
        <w:t>– „</w:t>
      </w:r>
      <w:r w:rsidR="00E1630D" w:rsidRPr="00E1630D">
        <w:rPr>
          <w:rFonts w:ascii="Calibri" w:hAnsi="Calibri" w:cs="Calibri"/>
          <w:b/>
          <w:bCs/>
          <w:i/>
          <w:sz w:val="22"/>
          <w:szCs w:val="22"/>
        </w:rPr>
        <w:t>Výměna záložních zdrojů elektrické energie Nemocnice Tábor, a.s.</w:t>
      </w:r>
      <w:r w:rsidR="00E1630D" w:rsidRPr="00E1630D">
        <w:rPr>
          <w:rFonts w:ascii="Calibri" w:hAnsi="Calibri" w:cs="Calibri"/>
          <w:bCs/>
          <w:i/>
          <w:sz w:val="22"/>
          <w:szCs w:val="22"/>
        </w:rPr>
        <w:t>“</w:t>
      </w:r>
      <w:r w:rsidR="00153FE9" w:rsidRPr="00E1630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53FE9" w:rsidRPr="00E1630D">
        <w:rPr>
          <w:rFonts w:ascii="Calibri" w:hAnsi="Calibri" w:cs="Calibri"/>
          <w:sz w:val="22"/>
          <w:szCs w:val="22"/>
        </w:rPr>
        <w:t>(dále jen „</w:t>
      </w:r>
      <w:r w:rsidR="00153FE9" w:rsidRPr="00E1630D">
        <w:rPr>
          <w:rFonts w:ascii="Calibri" w:hAnsi="Calibri" w:cs="Calibri"/>
          <w:b/>
          <w:bCs/>
          <w:sz w:val="22"/>
          <w:szCs w:val="22"/>
        </w:rPr>
        <w:t>dílo</w:t>
      </w:r>
      <w:r w:rsidR="00153FE9" w:rsidRPr="00E1630D">
        <w:rPr>
          <w:rFonts w:ascii="Calibri" w:hAnsi="Calibri" w:cs="Calibri"/>
          <w:sz w:val="22"/>
          <w:szCs w:val="22"/>
        </w:rPr>
        <w:t>“).</w:t>
      </w:r>
    </w:p>
    <w:p w14:paraId="48E91D10" w14:textId="7AF409D6" w:rsidR="00153FE9" w:rsidRPr="0061049E" w:rsidRDefault="0061049E" w:rsidP="0061049E">
      <w:p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1.2. </w:t>
      </w:r>
      <w:r w:rsidR="00153FE9" w:rsidRPr="0061049E">
        <w:rPr>
          <w:rFonts w:ascii="Calibri" w:hAnsi="Calibri" w:cs="Calibri"/>
          <w:sz w:val="22"/>
          <w:szCs w:val="22"/>
        </w:rPr>
        <w:t xml:space="preserve">Zhotovitel je vybraným </w:t>
      </w:r>
      <w:r w:rsidR="00B95FCD">
        <w:rPr>
          <w:rFonts w:ascii="Calibri" w:hAnsi="Calibri" w:cs="Calibri"/>
          <w:sz w:val="22"/>
          <w:szCs w:val="22"/>
        </w:rPr>
        <w:t>účastníkem</w:t>
      </w:r>
      <w:r w:rsidR="00B95FCD" w:rsidRPr="0061049E">
        <w:rPr>
          <w:rFonts w:ascii="Calibri" w:hAnsi="Calibri" w:cs="Calibri"/>
          <w:sz w:val="22"/>
          <w:szCs w:val="22"/>
        </w:rPr>
        <w:t xml:space="preserve"> </w:t>
      </w:r>
      <w:r w:rsidR="00153FE9" w:rsidRPr="0061049E">
        <w:rPr>
          <w:rFonts w:ascii="Calibri" w:hAnsi="Calibri" w:cs="Calibri"/>
          <w:sz w:val="22"/>
          <w:szCs w:val="22"/>
        </w:rPr>
        <w:t xml:space="preserve">zadávacího řízení na </w:t>
      </w:r>
      <w:r w:rsidR="00B95FCD">
        <w:rPr>
          <w:rFonts w:ascii="Calibri" w:hAnsi="Calibri" w:cs="Calibri"/>
          <w:sz w:val="22"/>
          <w:szCs w:val="22"/>
        </w:rPr>
        <w:t xml:space="preserve">nadlimitní </w:t>
      </w:r>
      <w:r w:rsidR="00153FE9" w:rsidRPr="0061049E">
        <w:rPr>
          <w:rFonts w:ascii="Calibri" w:hAnsi="Calibri" w:cs="Calibri"/>
          <w:sz w:val="22"/>
          <w:szCs w:val="22"/>
        </w:rPr>
        <w:t>veřejnou zakázku s názvem</w:t>
      </w:r>
      <w:r w:rsidR="00153FE9" w:rsidRPr="0061049E">
        <w:rPr>
          <w:rFonts w:ascii="Calibri" w:hAnsi="Calibri" w:cs="Calibri"/>
          <w:b/>
          <w:bCs/>
          <w:sz w:val="22"/>
          <w:szCs w:val="22"/>
        </w:rPr>
        <w:t xml:space="preserve"> „</w:t>
      </w:r>
      <w:r w:rsidR="00E1630D" w:rsidRPr="00E1630D">
        <w:rPr>
          <w:rFonts w:ascii="Calibri" w:hAnsi="Calibri" w:cs="Calibri"/>
          <w:b/>
          <w:bCs/>
          <w:i/>
          <w:sz w:val="22"/>
          <w:szCs w:val="22"/>
        </w:rPr>
        <w:t>Výměna záložních zdrojů elektrické energie Nemocnice Tábor, a.s.</w:t>
      </w:r>
      <w:r w:rsidR="005F5AB5">
        <w:rPr>
          <w:rFonts w:ascii="Calibri" w:hAnsi="Calibri" w:cs="Calibri"/>
          <w:b/>
          <w:bCs/>
          <w:i/>
          <w:sz w:val="22"/>
          <w:szCs w:val="22"/>
        </w:rPr>
        <w:t xml:space="preserve"> č. II</w:t>
      </w:r>
      <w:r w:rsidR="00E1630D">
        <w:rPr>
          <w:rFonts w:ascii="Calibri" w:hAnsi="Calibri" w:cs="Calibri"/>
          <w:b/>
          <w:bCs/>
          <w:i/>
          <w:sz w:val="22"/>
          <w:szCs w:val="22"/>
        </w:rPr>
        <w:t>“</w:t>
      </w:r>
      <w:r w:rsidR="00153FE9" w:rsidRPr="00E1630D">
        <w:rPr>
          <w:rFonts w:ascii="Calibri" w:hAnsi="Calibri" w:cs="Calibri"/>
          <w:bCs/>
          <w:sz w:val="22"/>
          <w:szCs w:val="22"/>
        </w:rPr>
        <w:t xml:space="preserve">, </w:t>
      </w:r>
      <w:r w:rsidR="00153FE9" w:rsidRPr="0061049E">
        <w:rPr>
          <w:rFonts w:ascii="Calibri" w:hAnsi="Calibri" w:cs="Calibri"/>
          <w:color w:val="000000"/>
          <w:sz w:val="22"/>
          <w:szCs w:val="22"/>
          <w:lang w:eastAsia="en-US"/>
        </w:rPr>
        <w:t xml:space="preserve">evidenční číslo </w:t>
      </w:r>
      <w:r w:rsidR="00153FE9" w:rsidRPr="00695E1C">
        <w:rPr>
          <w:rFonts w:ascii="Calibri" w:hAnsi="Calibri" w:cs="Calibri"/>
          <w:color w:val="000000"/>
          <w:sz w:val="22"/>
          <w:szCs w:val="22"/>
          <w:highlight w:val="yellow"/>
          <w:lang w:eastAsia="en-US"/>
        </w:rPr>
        <w:t>………………</w:t>
      </w:r>
      <w:r w:rsidR="00153FE9" w:rsidRPr="0061049E">
        <w:rPr>
          <w:rFonts w:ascii="Calibri" w:hAnsi="Calibri" w:cs="Calibri"/>
          <w:color w:val="000000"/>
          <w:sz w:val="22"/>
          <w:szCs w:val="22"/>
          <w:lang w:eastAsia="en-US"/>
        </w:rPr>
        <w:t xml:space="preserve"> (dále také jen „zadávací řízení“)</w:t>
      </w:r>
      <w:r w:rsidR="00153FE9" w:rsidRPr="00E1630D">
        <w:rPr>
          <w:rFonts w:ascii="Calibri" w:hAnsi="Calibri" w:cs="Calibri"/>
          <w:bCs/>
          <w:color w:val="000000"/>
          <w:sz w:val="22"/>
          <w:szCs w:val="22"/>
          <w:lang w:eastAsia="en-US"/>
        </w:rPr>
        <w:t>.</w:t>
      </w:r>
    </w:p>
    <w:p w14:paraId="320CCB0D" w14:textId="6F42908A" w:rsidR="00153FE9" w:rsidRPr="001C1EFB" w:rsidRDefault="00153FE9" w:rsidP="007117F5">
      <w:p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1.3</w:t>
      </w:r>
      <w:r w:rsidR="00E1630D">
        <w:rPr>
          <w:rFonts w:ascii="Calibri" w:hAnsi="Calibri" w:cs="Calibri"/>
          <w:sz w:val="22"/>
          <w:szCs w:val="22"/>
        </w:rPr>
        <w:t>.</w:t>
      </w:r>
      <w:r w:rsidRPr="001C1EFB">
        <w:rPr>
          <w:rFonts w:ascii="Calibri" w:hAnsi="Calibri" w:cs="Calibri"/>
          <w:sz w:val="22"/>
          <w:szCs w:val="22"/>
        </w:rPr>
        <w:tab/>
        <w:t>Zhotovitel se zavazuje, že provede dílo v rozsahu, způsobem a jakosti dle čl. II</w:t>
      </w:r>
      <w:r>
        <w:rPr>
          <w:rFonts w:ascii="Calibri" w:hAnsi="Calibri" w:cs="Calibri"/>
          <w:sz w:val="22"/>
          <w:szCs w:val="22"/>
        </w:rPr>
        <w:t>.</w:t>
      </w:r>
      <w:r w:rsidRPr="001C1EFB">
        <w:rPr>
          <w:rFonts w:ascii="Calibri" w:hAnsi="Calibri" w:cs="Calibri"/>
          <w:sz w:val="22"/>
          <w:szCs w:val="22"/>
        </w:rPr>
        <w:t xml:space="preserve"> této smlouvy, svým jménem a na vlastní odpovědnost</w:t>
      </w:r>
      <w:r w:rsidR="000906D4">
        <w:rPr>
          <w:rFonts w:ascii="Calibri" w:hAnsi="Calibri" w:cs="Calibri"/>
          <w:sz w:val="22"/>
          <w:szCs w:val="22"/>
        </w:rPr>
        <w:t>,</w:t>
      </w:r>
      <w:r w:rsidRPr="001C1EFB">
        <w:rPr>
          <w:rFonts w:ascii="Calibri" w:hAnsi="Calibri" w:cs="Calibri"/>
          <w:sz w:val="22"/>
          <w:szCs w:val="22"/>
        </w:rPr>
        <w:t xml:space="preserve"> a objednatel se zavazuje k zaplacení ceny.</w:t>
      </w:r>
    </w:p>
    <w:p w14:paraId="2FD67C34" w14:textId="77777777" w:rsidR="00153FE9" w:rsidRPr="001C1EFB" w:rsidRDefault="00153FE9" w:rsidP="007117F5">
      <w:pPr>
        <w:jc w:val="both"/>
        <w:rPr>
          <w:rFonts w:ascii="Calibri" w:hAnsi="Calibri" w:cs="Calibri"/>
          <w:sz w:val="22"/>
          <w:szCs w:val="22"/>
        </w:rPr>
      </w:pPr>
    </w:p>
    <w:p w14:paraId="52679F7F" w14:textId="77777777" w:rsidR="00153FE9" w:rsidRPr="001C1EFB" w:rsidRDefault="00153FE9" w:rsidP="00FB6A5A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1C1EFB">
        <w:rPr>
          <w:rFonts w:ascii="Calibri" w:hAnsi="Calibri" w:cs="Calibri"/>
          <w:b/>
          <w:bCs/>
          <w:sz w:val="22"/>
          <w:szCs w:val="22"/>
        </w:rPr>
        <w:t>II.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C1EFB">
        <w:rPr>
          <w:rFonts w:ascii="Calibri" w:hAnsi="Calibri" w:cs="Calibri"/>
          <w:b/>
          <w:bCs/>
          <w:sz w:val="22"/>
          <w:szCs w:val="22"/>
        </w:rPr>
        <w:t>Předmět díla</w:t>
      </w:r>
    </w:p>
    <w:p w14:paraId="6C5EA559" w14:textId="77777777" w:rsidR="00153FE9" w:rsidRPr="00D52BCE" w:rsidRDefault="00153FE9" w:rsidP="007117F5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5FA3BD9" w14:textId="71C76314" w:rsidR="00153FE9" w:rsidRDefault="00153FE9" w:rsidP="00A15DEA">
      <w:p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D52BCE">
        <w:rPr>
          <w:rFonts w:ascii="Calibri" w:hAnsi="Calibri" w:cs="Calibri"/>
          <w:sz w:val="22"/>
          <w:szCs w:val="22"/>
        </w:rPr>
        <w:t>2.1</w:t>
      </w:r>
      <w:r w:rsidR="00E1630D">
        <w:rPr>
          <w:rFonts w:ascii="Calibri" w:hAnsi="Calibri" w:cs="Calibri"/>
          <w:sz w:val="22"/>
          <w:szCs w:val="22"/>
        </w:rPr>
        <w:t>.</w:t>
      </w:r>
      <w:r w:rsidRPr="00D52BCE">
        <w:rPr>
          <w:rFonts w:ascii="Calibri" w:hAnsi="Calibri" w:cs="Calibri"/>
          <w:sz w:val="22"/>
          <w:szCs w:val="22"/>
        </w:rPr>
        <w:tab/>
        <w:t xml:space="preserve">Smlouvou o dílo se zavazuje zhotovitel k provedení díla s názvem </w:t>
      </w:r>
      <w:r w:rsidRPr="00D52BCE">
        <w:rPr>
          <w:rFonts w:ascii="Calibri" w:hAnsi="Calibri" w:cs="Calibri"/>
          <w:b/>
          <w:bCs/>
          <w:sz w:val="22"/>
          <w:szCs w:val="22"/>
        </w:rPr>
        <w:t>„</w:t>
      </w:r>
      <w:r w:rsidR="00E1630D" w:rsidRPr="00E1630D">
        <w:rPr>
          <w:rFonts w:ascii="Calibri" w:hAnsi="Calibri" w:cs="Calibri"/>
          <w:b/>
          <w:bCs/>
          <w:i/>
          <w:sz w:val="22"/>
          <w:szCs w:val="22"/>
        </w:rPr>
        <w:t>Výměna záložních zdrojů elektrické energie Nemocnice Tábor, a.s.</w:t>
      </w:r>
      <w:r w:rsidR="00E1630D">
        <w:rPr>
          <w:rFonts w:ascii="Calibri" w:hAnsi="Calibri" w:cs="Calibri"/>
          <w:b/>
          <w:bCs/>
          <w:i/>
          <w:sz w:val="22"/>
          <w:szCs w:val="22"/>
        </w:rPr>
        <w:t>“</w:t>
      </w:r>
      <w:r w:rsidRPr="00D52BC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52BCE">
        <w:rPr>
          <w:rFonts w:ascii="Calibri" w:hAnsi="Calibri" w:cs="Calibri"/>
          <w:sz w:val="22"/>
          <w:szCs w:val="22"/>
        </w:rPr>
        <w:t>specifikovaného dále v </w:t>
      </w:r>
      <w:r>
        <w:rPr>
          <w:rFonts w:ascii="Calibri" w:hAnsi="Calibri" w:cs="Calibri"/>
          <w:sz w:val="22"/>
          <w:szCs w:val="22"/>
        </w:rPr>
        <w:t>podmínkách této smlouvy o dílo a podklad</w:t>
      </w:r>
      <w:r w:rsidR="0078544E">
        <w:rPr>
          <w:rFonts w:ascii="Calibri" w:hAnsi="Calibri" w:cs="Calibri"/>
          <w:sz w:val="22"/>
          <w:szCs w:val="22"/>
        </w:rPr>
        <w:t>ech</w:t>
      </w:r>
      <w:r w:rsidRPr="00A15DEA">
        <w:rPr>
          <w:rFonts w:ascii="Calibri" w:hAnsi="Calibri" w:cs="Calibri"/>
          <w:sz w:val="22"/>
          <w:szCs w:val="22"/>
        </w:rPr>
        <w:t>, které zhotovitel obdržel od objednatele před uzavřením této smlou</w:t>
      </w:r>
      <w:r>
        <w:rPr>
          <w:rFonts w:ascii="Calibri" w:hAnsi="Calibri" w:cs="Calibri"/>
          <w:sz w:val="22"/>
          <w:szCs w:val="22"/>
        </w:rPr>
        <w:t>vy nebo při jejím uzavření, tj.</w:t>
      </w:r>
      <w:r w:rsidR="00E1630D">
        <w:rPr>
          <w:rFonts w:ascii="Calibri" w:hAnsi="Calibri" w:cs="Calibri"/>
          <w:sz w:val="22"/>
          <w:szCs w:val="22"/>
        </w:rPr>
        <w:t>:</w:t>
      </w:r>
    </w:p>
    <w:p w14:paraId="6BD6B8B0" w14:textId="153CA056" w:rsidR="00153FE9" w:rsidRPr="00E1630D" w:rsidRDefault="00AB7FCA" w:rsidP="00AB7FCA">
      <w:pPr>
        <w:pStyle w:val="Odstavecseseznamem"/>
        <w:ind w:hanging="153"/>
        <w:jc w:val="both"/>
      </w:pPr>
      <w:r>
        <w:t>-</w:t>
      </w:r>
      <w:r>
        <w:tab/>
      </w:r>
      <w:r w:rsidR="00E1630D" w:rsidRPr="00E1630D">
        <w:t>Technická specifikace předmětu veřejné zakázky</w:t>
      </w:r>
      <w:r w:rsidR="005F5AB5">
        <w:t xml:space="preserve"> </w:t>
      </w:r>
      <w:r w:rsidR="00E1630D">
        <w:t>– příloha č. 1 této smlouvy</w:t>
      </w:r>
      <w:r w:rsidR="000906D4">
        <w:t>,</w:t>
      </w:r>
      <w:r w:rsidR="00E1630D">
        <w:t xml:space="preserve"> </w:t>
      </w:r>
    </w:p>
    <w:p w14:paraId="2778355F" w14:textId="0930DB5A" w:rsidR="00153FE9" w:rsidRDefault="00AB7FCA" w:rsidP="00AB7FCA">
      <w:pPr>
        <w:pStyle w:val="Odstavecseseznamem"/>
        <w:ind w:hanging="153"/>
        <w:jc w:val="both"/>
      </w:pPr>
      <w:r>
        <w:t>-</w:t>
      </w:r>
      <w:r>
        <w:tab/>
      </w:r>
      <w:r w:rsidR="00153FE9" w:rsidRPr="00A15DEA">
        <w:t xml:space="preserve">zadávací dokumentace dle </w:t>
      </w:r>
      <w:r w:rsidR="00E1630D">
        <w:t>zadávacího řízení</w:t>
      </w:r>
      <w:r w:rsidR="00153FE9" w:rsidRPr="00A15DEA">
        <w:t>,</w:t>
      </w:r>
    </w:p>
    <w:p w14:paraId="49A433AF" w14:textId="325BB116" w:rsidR="00153FE9" w:rsidRDefault="00AB7FCA" w:rsidP="00AB7FCA">
      <w:pPr>
        <w:pStyle w:val="Odstavecseseznamem"/>
        <w:ind w:hanging="153"/>
        <w:jc w:val="both"/>
      </w:pPr>
      <w:r>
        <w:t>-</w:t>
      </w:r>
      <w:r>
        <w:tab/>
      </w:r>
      <w:r w:rsidR="00E1630D">
        <w:t xml:space="preserve">cenový </w:t>
      </w:r>
      <w:proofErr w:type="gramStart"/>
      <w:r w:rsidR="00E1630D">
        <w:t>souhrn - příloha</w:t>
      </w:r>
      <w:proofErr w:type="gramEnd"/>
      <w:r w:rsidR="00E1630D">
        <w:t xml:space="preserve"> č. 2 této smlouvy</w:t>
      </w:r>
      <w:r w:rsidR="00153FE9" w:rsidRPr="00A15DEA">
        <w:t>,</w:t>
      </w:r>
    </w:p>
    <w:p w14:paraId="3FEA1FD7" w14:textId="77777777" w:rsidR="00153FE9" w:rsidRPr="00A15DEA" w:rsidRDefault="00153FE9" w:rsidP="00A15DEA">
      <w:pPr>
        <w:pStyle w:val="Bezmezer"/>
        <w:rPr>
          <w:rFonts w:ascii="Calibri" w:hAnsi="Calibri" w:cs="Calibri"/>
          <w:sz w:val="22"/>
          <w:szCs w:val="22"/>
        </w:rPr>
      </w:pPr>
      <w:r w:rsidRPr="00A15DEA">
        <w:rPr>
          <w:rFonts w:ascii="Calibri" w:hAnsi="Calibri" w:cs="Calibri"/>
          <w:sz w:val="22"/>
          <w:szCs w:val="22"/>
        </w:rPr>
        <w:tab/>
        <w:t xml:space="preserve">a dále v souladu s </w:t>
      </w:r>
    </w:p>
    <w:p w14:paraId="13D46189" w14:textId="650A06E0" w:rsidR="00153FE9" w:rsidRDefault="00153FE9" w:rsidP="00AB7FCA">
      <w:pPr>
        <w:pStyle w:val="Bezmezer"/>
        <w:numPr>
          <w:ilvl w:val="0"/>
          <w:numId w:val="23"/>
        </w:numPr>
        <w:ind w:hanging="513"/>
        <w:rPr>
          <w:rFonts w:ascii="Calibri" w:hAnsi="Calibri" w:cs="Calibri"/>
          <w:sz w:val="22"/>
          <w:szCs w:val="22"/>
        </w:rPr>
      </w:pPr>
      <w:r w:rsidRPr="00A15DEA">
        <w:rPr>
          <w:rFonts w:ascii="Calibri" w:hAnsi="Calibri" w:cs="Calibri"/>
          <w:sz w:val="22"/>
          <w:szCs w:val="22"/>
        </w:rPr>
        <w:t>touto smlouvou v rozsahu všech jejích příloh,</w:t>
      </w:r>
    </w:p>
    <w:p w14:paraId="55AE83DC" w14:textId="37FC456C" w:rsidR="00153FE9" w:rsidRDefault="00153FE9" w:rsidP="00AB7FCA">
      <w:pPr>
        <w:pStyle w:val="Bezmezer"/>
        <w:numPr>
          <w:ilvl w:val="0"/>
          <w:numId w:val="23"/>
        </w:numPr>
        <w:ind w:hanging="513"/>
        <w:rPr>
          <w:rFonts w:ascii="Calibri" w:hAnsi="Calibri" w:cs="Calibri"/>
          <w:sz w:val="22"/>
          <w:szCs w:val="22"/>
        </w:rPr>
      </w:pPr>
      <w:r w:rsidRPr="00AB7FCA">
        <w:rPr>
          <w:rFonts w:ascii="Calibri" w:hAnsi="Calibri" w:cs="Calibri"/>
          <w:sz w:val="22"/>
          <w:szCs w:val="22"/>
        </w:rPr>
        <w:t>obecně závaznými právními předpisy,</w:t>
      </w:r>
    </w:p>
    <w:p w14:paraId="23056684" w14:textId="26A0885C" w:rsidR="00153FE9" w:rsidRPr="00E1630D" w:rsidRDefault="00153FE9" w:rsidP="00E1630D">
      <w:pPr>
        <w:pStyle w:val="Bezmezer"/>
        <w:numPr>
          <w:ilvl w:val="0"/>
          <w:numId w:val="23"/>
        </w:numPr>
        <w:ind w:hanging="513"/>
        <w:jc w:val="both"/>
        <w:rPr>
          <w:rFonts w:ascii="Calibri" w:hAnsi="Calibri" w:cs="Calibri"/>
          <w:sz w:val="22"/>
          <w:szCs w:val="22"/>
        </w:rPr>
      </w:pPr>
      <w:r w:rsidRPr="00E1630D">
        <w:rPr>
          <w:rFonts w:ascii="Calibri" w:hAnsi="Calibri" w:cs="Calibri"/>
          <w:sz w:val="22"/>
          <w:szCs w:val="22"/>
        </w:rPr>
        <w:t xml:space="preserve">normami ČSN EN, normami oznámenými ve Věstníku Úřadu pro technickou normalizaci, metrologii a státní zkušebnictví (včetně pravidel uvedených v takových normách jako doporučující), jinými obvykle profesně užívanými normami, předpisy a zásadami tak, aby </w:t>
      </w:r>
      <w:r w:rsidR="00A507A9">
        <w:rPr>
          <w:rFonts w:ascii="Calibri" w:hAnsi="Calibri" w:cs="Calibri"/>
          <w:sz w:val="22"/>
          <w:szCs w:val="22"/>
        </w:rPr>
        <w:t>dílo</w:t>
      </w:r>
      <w:r w:rsidRPr="00E1630D">
        <w:rPr>
          <w:rFonts w:ascii="Calibri" w:hAnsi="Calibri" w:cs="Calibri"/>
          <w:sz w:val="22"/>
          <w:szCs w:val="22"/>
        </w:rPr>
        <w:t xml:space="preserve"> byl</w:t>
      </w:r>
      <w:r w:rsidR="00A507A9">
        <w:rPr>
          <w:rFonts w:ascii="Calibri" w:hAnsi="Calibri" w:cs="Calibri"/>
          <w:sz w:val="22"/>
          <w:szCs w:val="22"/>
        </w:rPr>
        <w:t>o</w:t>
      </w:r>
      <w:r w:rsidRPr="00E1630D">
        <w:rPr>
          <w:rFonts w:ascii="Calibri" w:hAnsi="Calibri" w:cs="Calibri"/>
          <w:sz w:val="22"/>
          <w:szCs w:val="22"/>
        </w:rPr>
        <w:t xml:space="preserve"> celkově vhodn</w:t>
      </w:r>
      <w:r w:rsidR="00A507A9">
        <w:rPr>
          <w:rFonts w:ascii="Calibri" w:hAnsi="Calibri" w:cs="Calibri"/>
          <w:sz w:val="22"/>
          <w:szCs w:val="22"/>
        </w:rPr>
        <w:t>é</w:t>
      </w:r>
      <w:r w:rsidRPr="00E1630D">
        <w:rPr>
          <w:rFonts w:ascii="Calibri" w:hAnsi="Calibri" w:cs="Calibri"/>
          <w:sz w:val="22"/>
          <w:szCs w:val="22"/>
        </w:rPr>
        <w:t xml:space="preserve"> z hlediska účelu smlouvy, zejména z hlediska uživatelských a provozních potřeb objednatele</w:t>
      </w:r>
    </w:p>
    <w:p w14:paraId="213A9665" w14:textId="50F196A0" w:rsidR="00153FE9" w:rsidRPr="00A15DEA" w:rsidRDefault="00153FE9" w:rsidP="00A15DEA">
      <w:pPr>
        <w:pStyle w:val="Bezmezer"/>
        <w:rPr>
          <w:rFonts w:ascii="Calibri" w:hAnsi="Calibri" w:cs="Calibri"/>
          <w:sz w:val="22"/>
          <w:szCs w:val="22"/>
        </w:rPr>
      </w:pPr>
      <w:r w:rsidRPr="00A15DEA">
        <w:rPr>
          <w:rFonts w:ascii="Calibri" w:hAnsi="Calibri" w:cs="Calibri"/>
          <w:sz w:val="22"/>
          <w:szCs w:val="22"/>
        </w:rPr>
        <w:tab/>
        <w:t xml:space="preserve">(dále také jen jako „závazné podklady </w:t>
      </w:r>
      <w:r w:rsidR="007E797B">
        <w:rPr>
          <w:rFonts w:ascii="Calibri" w:hAnsi="Calibri" w:cs="Calibri"/>
          <w:sz w:val="22"/>
          <w:szCs w:val="22"/>
        </w:rPr>
        <w:t>díla</w:t>
      </w:r>
      <w:r w:rsidRPr="00A15DEA">
        <w:rPr>
          <w:rFonts w:ascii="Calibri" w:hAnsi="Calibri" w:cs="Calibri"/>
          <w:sz w:val="22"/>
          <w:szCs w:val="22"/>
        </w:rPr>
        <w:t>“).</w:t>
      </w:r>
    </w:p>
    <w:p w14:paraId="5FA85C42" w14:textId="77777777" w:rsidR="00153FE9" w:rsidRPr="00A15DEA" w:rsidRDefault="00153FE9" w:rsidP="007117F5">
      <w:pPr>
        <w:suppressAutoHyphens w:val="0"/>
        <w:jc w:val="both"/>
        <w:rPr>
          <w:rFonts w:ascii="Calibri" w:hAnsi="Calibri" w:cs="Calibri"/>
          <w:sz w:val="22"/>
          <w:szCs w:val="22"/>
        </w:rPr>
      </w:pPr>
    </w:p>
    <w:p w14:paraId="58E83953" w14:textId="6797FF29" w:rsidR="00153FE9" w:rsidRDefault="00153FE9" w:rsidP="00045F13">
      <w:pPr>
        <w:jc w:val="both"/>
        <w:rPr>
          <w:rFonts w:ascii="Calibri" w:hAnsi="Calibri" w:cs="Calibri"/>
          <w:sz w:val="22"/>
          <w:szCs w:val="22"/>
        </w:rPr>
      </w:pPr>
      <w:r w:rsidRPr="00D52BCE">
        <w:rPr>
          <w:rFonts w:ascii="Calibri" w:hAnsi="Calibri" w:cs="Calibri"/>
          <w:sz w:val="22"/>
          <w:szCs w:val="22"/>
        </w:rPr>
        <w:t>2.2</w:t>
      </w:r>
      <w:r w:rsidR="00E1630D">
        <w:rPr>
          <w:rFonts w:ascii="Calibri" w:hAnsi="Calibri" w:cs="Calibri"/>
          <w:sz w:val="22"/>
          <w:szCs w:val="22"/>
        </w:rPr>
        <w:t>.</w:t>
      </w:r>
      <w:r w:rsidRPr="00D52BCE">
        <w:rPr>
          <w:rFonts w:ascii="Calibri" w:hAnsi="Calibri" w:cs="Calibri"/>
          <w:sz w:val="22"/>
          <w:szCs w:val="22"/>
        </w:rPr>
        <w:tab/>
        <w:t xml:space="preserve">Dílem se rozumí </w:t>
      </w:r>
      <w:r w:rsidR="00E1630D">
        <w:rPr>
          <w:rFonts w:ascii="Calibri" w:hAnsi="Calibri" w:cs="Calibri"/>
          <w:sz w:val="22"/>
          <w:szCs w:val="22"/>
        </w:rPr>
        <w:t>provedení výměny záložních zdrojů elektrické energie</w:t>
      </w:r>
      <w:r w:rsidRPr="00D52BCE">
        <w:rPr>
          <w:rFonts w:ascii="Calibri" w:hAnsi="Calibri" w:cs="Calibri"/>
          <w:sz w:val="22"/>
          <w:szCs w:val="22"/>
        </w:rPr>
        <w:t xml:space="preserve"> v a</w:t>
      </w:r>
      <w:r>
        <w:rPr>
          <w:rFonts w:ascii="Calibri" w:hAnsi="Calibri" w:cs="Calibri"/>
          <w:sz w:val="22"/>
          <w:szCs w:val="22"/>
        </w:rPr>
        <w:t xml:space="preserve">reálu objednatele dle poskytnutých závazných podkladů </w:t>
      </w:r>
      <w:r w:rsidR="007E797B" w:rsidRPr="007E797B">
        <w:rPr>
          <w:rFonts w:ascii="Calibri" w:hAnsi="Calibri" w:cs="Calibri"/>
          <w:sz w:val="22"/>
          <w:szCs w:val="22"/>
        </w:rPr>
        <w:t>díla</w:t>
      </w:r>
      <w:r w:rsidRPr="007E797B">
        <w:rPr>
          <w:rFonts w:ascii="Calibri" w:hAnsi="Calibri" w:cs="Calibri"/>
          <w:sz w:val="22"/>
          <w:szCs w:val="22"/>
        </w:rPr>
        <w:t>.</w:t>
      </w:r>
      <w:r w:rsidR="00334260">
        <w:rPr>
          <w:rFonts w:ascii="Calibri" w:hAnsi="Calibri" w:cs="Calibri"/>
          <w:sz w:val="22"/>
          <w:szCs w:val="22"/>
        </w:rPr>
        <w:t xml:space="preserve"> Dílem se rovněž rozumí zajištění servisu dodaného zařízení</w:t>
      </w:r>
      <w:r w:rsidR="00A77F50">
        <w:rPr>
          <w:rFonts w:ascii="Calibri" w:hAnsi="Calibri" w:cs="Calibri"/>
          <w:sz w:val="22"/>
          <w:szCs w:val="22"/>
        </w:rPr>
        <w:t xml:space="preserve"> v rozsahu stanoveném touto smlouvou</w:t>
      </w:r>
      <w:r w:rsidR="00334260">
        <w:rPr>
          <w:rFonts w:ascii="Calibri" w:hAnsi="Calibri" w:cs="Calibri"/>
          <w:sz w:val="22"/>
          <w:szCs w:val="22"/>
        </w:rPr>
        <w:t>.</w:t>
      </w:r>
    </w:p>
    <w:p w14:paraId="0BE6A74E" w14:textId="77777777" w:rsidR="00E1630D" w:rsidRPr="001C1EFB" w:rsidRDefault="00E1630D" w:rsidP="00045F13">
      <w:pPr>
        <w:jc w:val="both"/>
        <w:rPr>
          <w:rFonts w:ascii="Calibri" w:hAnsi="Calibri" w:cs="Calibri"/>
          <w:sz w:val="22"/>
          <w:szCs w:val="22"/>
        </w:rPr>
      </w:pPr>
    </w:p>
    <w:p w14:paraId="5FEC0DD3" w14:textId="62FFE0DC" w:rsidR="00153FE9" w:rsidRDefault="00153FE9" w:rsidP="0041051D">
      <w:pPr>
        <w:jc w:val="both"/>
        <w:rPr>
          <w:rFonts w:ascii="Calibri" w:hAnsi="Calibri" w:cs="Calibri"/>
          <w:sz w:val="22"/>
          <w:szCs w:val="22"/>
        </w:rPr>
      </w:pPr>
      <w:r w:rsidRPr="001C1EFB">
        <w:rPr>
          <w:rFonts w:ascii="Calibri" w:hAnsi="Calibri" w:cs="Calibri"/>
          <w:sz w:val="22"/>
          <w:szCs w:val="22"/>
        </w:rPr>
        <w:t>2.3</w:t>
      </w:r>
      <w:r w:rsidR="00E1630D">
        <w:rPr>
          <w:rFonts w:ascii="Calibri" w:hAnsi="Calibri" w:cs="Calibri"/>
          <w:sz w:val="22"/>
          <w:szCs w:val="22"/>
        </w:rPr>
        <w:t>.</w:t>
      </w:r>
      <w:r w:rsidRPr="001C1EFB">
        <w:rPr>
          <w:rFonts w:ascii="Calibri" w:hAnsi="Calibri" w:cs="Calibri"/>
          <w:sz w:val="22"/>
          <w:szCs w:val="22"/>
        </w:rPr>
        <w:tab/>
        <w:t>Součástí díla je rovněž:</w:t>
      </w:r>
    </w:p>
    <w:p w14:paraId="44F857BA" w14:textId="77777777" w:rsidR="00E1630D" w:rsidRPr="001C1EFB" w:rsidRDefault="00E1630D" w:rsidP="0041051D">
      <w:pPr>
        <w:jc w:val="both"/>
        <w:rPr>
          <w:rFonts w:ascii="Calibri" w:hAnsi="Calibri" w:cs="Calibri"/>
          <w:sz w:val="22"/>
          <w:szCs w:val="22"/>
        </w:rPr>
      </w:pPr>
    </w:p>
    <w:p w14:paraId="6940758B" w14:textId="2ADFDA49" w:rsidR="00E1630D" w:rsidRDefault="00E1630D" w:rsidP="00E1630D">
      <w:pPr>
        <w:pStyle w:val="Bezmezer1"/>
        <w:numPr>
          <w:ilvl w:val="0"/>
          <w:numId w:val="30"/>
        </w:numPr>
        <w:autoSpaceDE w:val="0"/>
        <w:autoSpaceDN w:val="0"/>
        <w:adjustRightInd w:val="0"/>
        <w:ind w:left="851" w:hanging="425"/>
        <w:jc w:val="both"/>
        <w:rPr>
          <w:rFonts w:asciiTheme="minorHAnsi" w:hAnsiTheme="minorHAnsi"/>
          <w:lang w:eastAsia="cs-CZ"/>
        </w:rPr>
      </w:pPr>
      <w:r w:rsidRPr="00E1630D">
        <w:rPr>
          <w:rFonts w:asciiTheme="minorHAnsi" w:hAnsiTheme="minorHAnsi"/>
        </w:rPr>
        <w:t>zpracování dokumentace skutečného provedení díla v</w:t>
      </w:r>
      <w:r>
        <w:rPr>
          <w:rFonts w:asciiTheme="minorHAnsi" w:hAnsiTheme="minorHAnsi"/>
        </w:rPr>
        <w:t> </w:t>
      </w:r>
      <w:r w:rsidRPr="00E1630D">
        <w:rPr>
          <w:rFonts w:asciiTheme="minorHAnsi" w:hAnsiTheme="minorHAnsi"/>
        </w:rPr>
        <w:t>listinné</w:t>
      </w:r>
      <w:r>
        <w:rPr>
          <w:rFonts w:asciiTheme="minorHAnsi" w:hAnsiTheme="minorHAnsi"/>
        </w:rPr>
        <w:t xml:space="preserve"> (ve </w:t>
      </w:r>
      <w:r w:rsidR="00A507A9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vyhotoveních)</w:t>
      </w:r>
      <w:r w:rsidRPr="00E1630D">
        <w:rPr>
          <w:rFonts w:asciiTheme="minorHAnsi" w:hAnsiTheme="minorHAnsi"/>
        </w:rPr>
        <w:t xml:space="preserve"> a elektronické podobě definované </w:t>
      </w:r>
      <w:r>
        <w:rPr>
          <w:rFonts w:asciiTheme="minorHAnsi" w:hAnsiTheme="minorHAnsi"/>
        </w:rPr>
        <w:t xml:space="preserve">ve formátu </w:t>
      </w:r>
      <w:r w:rsidR="00A507A9">
        <w:rPr>
          <w:rFonts w:asciiTheme="minorHAnsi" w:hAnsiTheme="minorHAnsi"/>
        </w:rPr>
        <w:t>*.</w:t>
      </w:r>
      <w:proofErr w:type="spellStart"/>
      <w:r>
        <w:rPr>
          <w:rFonts w:asciiTheme="minorHAnsi" w:hAnsiTheme="minorHAnsi"/>
        </w:rPr>
        <w:t>pdf</w:t>
      </w:r>
      <w:proofErr w:type="spellEnd"/>
      <w:r>
        <w:rPr>
          <w:rFonts w:asciiTheme="minorHAnsi" w:hAnsiTheme="minorHAnsi"/>
        </w:rPr>
        <w:t xml:space="preserve">, </w:t>
      </w:r>
      <w:r w:rsidR="00A507A9">
        <w:rPr>
          <w:rFonts w:asciiTheme="minorHAnsi" w:hAnsiTheme="minorHAnsi"/>
        </w:rPr>
        <w:t>*.</w:t>
      </w:r>
      <w:proofErr w:type="spellStart"/>
      <w:r>
        <w:rPr>
          <w:rFonts w:asciiTheme="minorHAnsi" w:hAnsiTheme="minorHAnsi"/>
        </w:rPr>
        <w:t>d</w:t>
      </w:r>
      <w:r w:rsidR="00A507A9">
        <w:rPr>
          <w:rFonts w:asciiTheme="minorHAnsi" w:hAnsiTheme="minorHAnsi"/>
        </w:rPr>
        <w:t>w</w:t>
      </w:r>
      <w:r>
        <w:rPr>
          <w:rFonts w:asciiTheme="minorHAnsi" w:hAnsiTheme="minorHAnsi"/>
        </w:rPr>
        <w:t>g</w:t>
      </w:r>
      <w:proofErr w:type="spellEnd"/>
      <w:r w:rsidR="00A507A9">
        <w:rPr>
          <w:rFonts w:asciiTheme="minorHAnsi" w:hAnsiTheme="minorHAnsi"/>
        </w:rPr>
        <w:t xml:space="preserve"> a *.doc</w:t>
      </w:r>
      <w:r>
        <w:rPr>
          <w:rFonts w:asciiTheme="minorHAnsi" w:hAnsiTheme="minorHAnsi"/>
        </w:rPr>
        <w:t xml:space="preserve"> </w:t>
      </w:r>
      <w:r w:rsidR="000906D4">
        <w:rPr>
          <w:rFonts w:asciiTheme="minorHAnsi" w:hAnsiTheme="minorHAnsi"/>
        </w:rPr>
        <w:t>(</w:t>
      </w:r>
      <w:r w:rsidR="00F920CC">
        <w:rPr>
          <w:rFonts w:asciiTheme="minorHAnsi" w:hAnsiTheme="minorHAnsi"/>
        </w:rPr>
        <w:t>editovatelných formátech</w:t>
      </w:r>
      <w:r w:rsidR="000906D4">
        <w:rPr>
          <w:rFonts w:asciiTheme="minorHAnsi" w:hAnsiTheme="minorHAnsi"/>
        </w:rPr>
        <w:t xml:space="preserve">) </w:t>
      </w:r>
      <w:r>
        <w:rPr>
          <w:rFonts w:asciiTheme="minorHAnsi" w:hAnsiTheme="minorHAnsi"/>
        </w:rPr>
        <w:t xml:space="preserve">na CD </w:t>
      </w:r>
      <w:r w:rsidR="000906D4">
        <w:rPr>
          <w:rFonts w:asciiTheme="minorHAnsi" w:hAnsiTheme="minorHAnsi"/>
        </w:rPr>
        <w:t>(</w:t>
      </w:r>
      <w:r w:rsidR="000906D4" w:rsidRPr="000906D4">
        <w:rPr>
          <w:rFonts w:asciiTheme="minorHAnsi" w:hAnsiTheme="minorHAnsi"/>
        </w:rPr>
        <w:t xml:space="preserve">dokumentace skutečného provedení díla </w:t>
      </w:r>
      <w:r w:rsidR="000906D4">
        <w:rPr>
          <w:rFonts w:asciiTheme="minorHAnsi" w:hAnsiTheme="minorHAnsi"/>
        </w:rPr>
        <w:t xml:space="preserve">bude předána </w:t>
      </w:r>
      <w:r>
        <w:rPr>
          <w:rFonts w:asciiTheme="minorHAnsi" w:hAnsiTheme="minorHAnsi"/>
        </w:rPr>
        <w:t>při předání díla</w:t>
      </w:r>
      <w:r w:rsidR="000906D4">
        <w:rPr>
          <w:rFonts w:asciiTheme="minorHAnsi" w:hAnsiTheme="minorHAnsi"/>
        </w:rPr>
        <w:t>)</w:t>
      </w:r>
      <w:r>
        <w:rPr>
          <w:rFonts w:asciiTheme="minorHAnsi" w:hAnsiTheme="minorHAnsi"/>
        </w:rPr>
        <w:t>,</w:t>
      </w:r>
    </w:p>
    <w:p w14:paraId="68EA35C7" w14:textId="12735E97" w:rsidR="00E1630D" w:rsidRDefault="00E1630D" w:rsidP="00E1630D">
      <w:pPr>
        <w:pStyle w:val="Bezmezer1"/>
        <w:numPr>
          <w:ilvl w:val="0"/>
          <w:numId w:val="30"/>
        </w:numPr>
        <w:autoSpaceDE w:val="0"/>
        <w:autoSpaceDN w:val="0"/>
        <w:adjustRightInd w:val="0"/>
        <w:ind w:left="851" w:hanging="425"/>
        <w:jc w:val="both"/>
        <w:rPr>
          <w:rFonts w:asciiTheme="minorHAnsi" w:hAnsiTheme="minorHAnsi"/>
          <w:lang w:eastAsia="cs-CZ"/>
        </w:rPr>
      </w:pPr>
      <w:bookmarkStart w:id="0" w:name="_Hlk504567238"/>
      <w:r w:rsidRPr="00E1630D">
        <w:rPr>
          <w:rFonts w:asciiTheme="minorHAnsi" w:hAnsiTheme="minorHAnsi"/>
        </w:rPr>
        <w:t>veškeré práce a dodávky související s bezpečnostními opatřeními na ochranu lidí a majetku,</w:t>
      </w:r>
    </w:p>
    <w:p w14:paraId="2577C7FF" w14:textId="10FD6B54" w:rsidR="00E1630D" w:rsidRDefault="00E1630D" w:rsidP="00E1630D">
      <w:pPr>
        <w:pStyle w:val="Bezmezer1"/>
        <w:numPr>
          <w:ilvl w:val="0"/>
          <w:numId w:val="30"/>
        </w:numPr>
        <w:autoSpaceDE w:val="0"/>
        <w:autoSpaceDN w:val="0"/>
        <w:adjustRightInd w:val="0"/>
        <w:ind w:left="851" w:hanging="425"/>
        <w:jc w:val="both"/>
        <w:rPr>
          <w:rFonts w:asciiTheme="minorHAnsi" w:hAnsiTheme="minorHAnsi"/>
          <w:lang w:eastAsia="cs-CZ"/>
        </w:rPr>
      </w:pPr>
      <w:r w:rsidRPr="00E1630D">
        <w:rPr>
          <w:rFonts w:asciiTheme="minorHAnsi" w:hAnsiTheme="minorHAnsi"/>
        </w:rPr>
        <w:t>likvidace, odvoz a uložení vybouraných hmot a stavební suti na skládku včetně poplatku za uskladnění v souladu s ustanoveními zákona č. 185/2001 Sb., o odpadech, jakož i odvoz a likvidace ostatního odpadu vzniklého při realizaci a předání díla,</w:t>
      </w:r>
    </w:p>
    <w:p w14:paraId="7F4049CA" w14:textId="4705FB9A" w:rsidR="00E1630D" w:rsidRDefault="00E1630D" w:rsidP="00E1630D">
      <w:pPr>
        <w:pStyle w:val="Bezmezer1"/>
        <w:numPr>
          <w:ilvl w:val="0"/>
          <w:numId w:val="30"/>
        </w:numPr>
        <w:autoSpaceDE w:val="0"/>
        <w:autoSpaceDN w:val="0"/>
        <w:adjustRightInd w:val="0"/>
        <w:ind w:left="851" w:hanging="425"/>
        <w:jc w:val="both"/>
        <w:rPr>
          <w:rFonts w:asciiTheme="minorHAnsi" w:hAnsiTheme="minorHAnsi"/>
          <w:lang w:eastAsia="cs-CZ"/>
        </w:rPr>
      </w:pPr>
      <w:r w:rsidRPr="00E1630D">
        <w:rPr>
          <w:rFonts w:asciiTheme="minorHAnsi" w:hAnsiTheme="minorHAnsi"/>
        </w:rPr>
        <w:t>zajištění bezpečnosti práce a ochrany životního prostředí</w:t>
      </w:r>
      <w:r w:rsidR="00972D49">
        <w:rPr>
          <w:rFonts w:asciiTheme="minorHAnsi" w:hAnsiTheme="minorHAnsi"/>
        </w:rPr>
        <w:t xml:space="preserve"> (zajištění vlastního dozoru na dodržování předpisů PO a BOZP)</w:t>
      </w:r>
      <w:r w:rsidRPr="00E1630D">
        <w:rPr>
          <w:rFonts w:asciiTheme="minorHAnsi" w:hAnsiTheme="minorHAnsi"/>
        </w:rPr>
        <w:t>,</w:t>
      </w:r>
    </w:p>
    <w:p w14:paraId="605BC783" w14:textId="595ABA37" w:rsidR="00E1630D" w:rsidRDefault="00E1630D" w:rsidP="00E1630D">
      <w:pPr>
        <w:pStyle w:val="Bezmezer1"/>
        <w:numPr>
          <w:ilvl w:val="0"/>
          <w:numId w:val="30"/>
        </w:numPr>
        <w:autoSpaceDE w:val="0"/>
        <w:autoSpaceDN w:val="0"/>
        <w:adjustRightInd w:val="0"/>
        <w:ind w:left="851" w:hanging="425"/>
        <w:jc w:val="both"/>
        <w:rPr>
          <w:rFonts w:asciiTheme="minorHAnsi" w:hAnsiTheme="minorHAnsi"/>
          <w:lang w:eastAsia="cs-CZ"/>
        </w:rPr>
      </w:pPr>
      <w:r w:rsidRPr="00E1630D">
        <w:rPr>
          <w:rFonts w:asciiTheme="minorHAnsi" w:hAnsiTheme="minorHAnsi"/>
        </w:rPr>
        <w:t>zajištění všech nezbytných zkoušek, atestů a revizí podle ČSN a případných jiných právních nebo technických předpisů platných v době provádění a předání díla, kterými bude prokázáno dosažení předepsané kvality a předepsaných technických parametrů díla,</w:t>
      </w:r>
    </w:p>
    <w:p w14:paraId="3C01D39E" w14:textId="25FFA78D" w:rsidR="00E1630D" w:rsidRPr="007E797B" w:rsidRDefault="00E1630D" w:rsidP="00E1630D">
      <w:pPr>
        <w:pStyle w:val="Bezmezer1"/>
        <w:numPr>
          <w:ilvl w:val="0"/>
          <w:numId w:val="30"/>
        </w:numPr>
        <w:autoSpaceDE w:val="0"/>
        <w:autoSpaceDN w:val="0"/>
        <w:adjustRightInd w:val="0"/>
        <w:ind w:left="851" w:hanging="425"/>
        <w:jc w:val="both"/>
        <w:rPr>
          <w:rFonts w:asciiTheme="minorHAnsi" w:hAnsiTheme="minorHAnsi"/>
          <w:lang w:eastAsia="cs-CZ"/>
        </w:rPr>
      </w:pPr>
      <w:r w:rsidRPr="00E1630D">
        <w:rPr>
          <w:rFonts w:asciiTheme="minorHAnsi" w:hAnsiTheme="minorHAnsi"/>
        </w:rPr>
        <w:t xml:space="preserve">zkušební protokoly, revizní zprávy, atesty a doklady dle zákona č. 22/1997 Sb., o technických požadavcích na výrobky a o změně a doplnění některých zákonů v platném znění, </w:t>
      </w:r>
      <w:r w:rsidR="00A3152A">
        <w:rPr>
          <w:rFonts w:asciiTheme="minorHAnsi" w:hAnsiTheme="minorHAnsi"/>
        </w:rPr>
        <w:t xml:space="preserve">návody </w:t>
      </w:r>
      <w:r w:rsidR="00A3152A">
        <w:rPr>
          <w:rFonts w:asciiTheme="minorHAnsi" w:hAnsiTheme="minorHAnsi"/>
        </w:rPr>
        <w:lastRenderedPageBreak/>
        <w:t>k obsluze v českém jazyce v</w:t>
      </w:r>
      <w:r w:rsidR="007E797B">
        <w:rPr>
          <w:rFonts w:asciiTheme="minorHAnsi" w:hAnsiTheme="minorHAnsi"/>
        </w:rPr>
        <w:t> </w:t>
      </w:r>
      <w:r w:rsidR="00A3152A">
        <w:rPr>
          <w:rFonts w:asciiTheme="minorHAnsi" w:hAnsiTheme="minorHAnsi"/>
        </w:rPr>
        <w:t>tištěné</w:t>
      </w:r>
      <w:r w:rsidR="007E797B">
        <w:rPr>
          <w:rFonts w:asciiTheme="minorHAnsi" w:hAnsiTheme="minorHAnsi"/>
        </w:rPr>
        <w:t>,</w:t>
      </w:r>
      <w:r w:rsidR="00A3152A">
        <w:rPr>
          <w:rFonts w:asciiTheme="minorHAnsi" w:hAnsiTheme="minorHAnsi"/>
        </w:rPr>
        <w:t xml:space="preserve"> a také v </w:t>
      </w:r>
      <w:r w:rsidR="007E797B">
        <w:rPr>
          <w:rFonts w:asciiTheme="minorHAnsi" w:hAnsiTheme="minorHAnsi"/>
        </w:rPr>
        <w:t>elektronické</w:t>
      </w:r>
      <w:r w:rsidR="00A3152A">
        <w:rPr>
          <w:rFonts w:asciiTheme="minorHAnsi" w:hAnsiTheme="minorHAnsi"/>
        </w:rPr>
        <w:t xml:space="preserve"> podobě na CD včetně </w:t>
      </w:r>
      <w:r w:rsidRPr="00E1630D">
        <w:rPr>
          <w:rFonts w:asciiTheme="minorHAnsi" w:hAnsiTheme="minorHAnsi"/>
        </w:rPr>
        <w:t>prohlášení o shodě</w:t>
      </w:r>
      <w:r>
        <w:rPr>
          <w:rFonts w:asciiTheme="minorHAnsi" w:hAnsiTheme="minorHAnsi"/>
        </w:rPr>
        <w:t xml:space="preserve">. </w:t>
      </w:r>
      <w:r w:rsidRPr="007E797B">
        <w:rPr>
          <w:rFonts w:asciiTheme="minorHAnsi" w:hAnsiTheme="minorHAnsi"/>
        </w:rPr>
        <w:t>Dále o</w:t>
      </w:r>
      <w:r w:rsidRPr="007E797B">
        <w:t>riginál technického listu od výrobce motorgenerátoru, tovární test reportů motoru a generátoru, protokol ze závěrečné zátěžové zkoušky, vč. záznamu průběhu elektrických veličin (U, I, Hz), protokol z</w:t>
      </w:r>
      <w:r w:rsidR="0078544E" w:rsidRPr="007E797B">
        <w:t xml:space="preserve"> autorizovaného </w:t>
      </w:r>
      <w:r w:rsidRPr="007E797B">
        <w:t xml:space="preserve">měření vnější hlučnosti </w:t>
      </w:r>
      <w:r w:rsidR="00D7566F">
        <w:t xml:space="preserve">dieselagregátu (dále jen </w:t>
      </w:r>
      <w:r w:rsidRPr="007E797B">
        <w:t>DA</w:t>
      </w:r>
      <w:r w:rsidR="00D7566F">
        <w:t>)</w:t>
      </w:r>
      <w:r w:rsidRPr="007E797B">
        <w:t xml:space="preserve"> při 100% zatížení</w:t>
      </w:r>
      <w:r w:rsidR="0078544E" w:rsidRPr="007E797B">
        <w:t xml:space="preserve"> vč. prokázání splnění hlukových parametrů dle hlukové studie</w:t>
      </w:r>
      <w:r w:rsidRPr="007E797B">
        <w:t xml:space="preserve">, </w:t>
      </w:r>
      <w:r w:rsidR="000A00AA" w:rsidRPr="007E797B">
        <w:t>výchozí</w:t>
      </w:r>
      <w:r w:rsidRPr="007E797B">
        <w:t xml:space="preserve"> revizní zprávy dle norem pro provoz ve zdravotnických zařízeních</w:t>
      </w:r>
      <w:r w:rsidRPr="007E797B">
        <w:rPr>
          <w:rFonts w:asciiTheme="minorHAnsi" w:hAnsiTheme="minorHAnsi"/>
        </w:rPr>
        <w:t>,</w:t>
      </w:r>
      <w:r w:rsidR="00A507A9">
        <w:rPr>
          <w:rFonts w:asciiTheme="minorHAnsi" w:hAnsiTheme="minorHAnsi"/>
        </w:rPr>
        <w:t xml:space="preserve"> </w:t>
      </w:r>
      <w:r w:rsidR="0078544E" w:rsidRPr="007E797B">
        <w:rPr>
          <w:rFonts w:asciiTheme="minorHAnsi" w:hAnsiTheme="minorHAnsi"/>
        </w:rPr>
        <w:t>případně další potřebné dokumenty nebo dokumenty požadované v zadávacích podmínkách</w:t>
      </w:r>
      <w:r w:rsidR="009D5E77">
        <w:rPr>
          <w:rFonts w:asciiTheme="minorHAnsi" w:hAnsiTheme="minorHAnsi"/>
        </w:rPr>
        <w:t>,</w:t>
      </w:r>
      <w:r w:rsidR="0078544E" w:rsidRPr="007E797B">
        <w:rPr>
          <w:rFonts w:asciiTheme="minorHAnsi" w:hAnsiTheme="minorHAnsi"/>
        </w:rPr>
        <w:t xml:space="preserve"> </w:t>
      </w:r>
    </w:p>
    <w:p w14:paraId="2D2024DF" w14:textId="428B2942" w:rsidR="00E1630D" w:rsidRDefault="00E1630D" w:rsidP="00E1630D">
      <w:pPr>
        <w:pStyle w:val="Bezmezer1"/>
        <w:numPr>
          <w:ilvl w:val="0"/>
          <w:numId w:val="30"/>
        </w:numPr>
        <w:autoSpaceDE w:val="0"/>
        <w:autoSpaceDN w:val="0"/>
        <w:adjustRightInd w:val="0"/>
        <w:ind w:left="851" w:hanging="425"/>
        <w:jc w:val="both"/>
        <w:rPr>
          <w:rFonts w:asciiTheme="minorHAnsi" w:hAnsiTheme="minorHAnsi"/>
          <w:lang w:eastAsia="cs-CZ"/>
        </w:rPr>
      </w:pPr>
      <w:r w:rsidRPr="00E1630D">
        <w:rPr>
          <w:rFonts w:asciiTheme="minorHAnsi" w:hAnsiTheme="minorHAnsi"/>
        </w:rPr>
        <w:t xml:space="preserve">závazek převzetí garance </w:t>
      </w:r>
      <w:r w:rsidR="00D7566F" w:rsidRPr="00E1630D">
        <w:rPr>
          <w:rFonts w:asciiTheme="minorHAnsi" w:hAnsiTheme="minorHAnsi"/>
        </w:rPr>
        <w:t xml:space="preserve">záruky </w:t>
      </w:r>
      <w:r w:rsidRPr="00E1630D">
        <w:rPr>
          <w:rFonts w:asciiTheme="minorHAnsi" w:hAnsiTheme="minorHAnsi"/>
        </w:rPr>
        <w:t xml:space="preserve">a odpovědnosti za závady a nedostatky dodávky a </w:t>
      </w:r>
      <w:r w:rsidR="00D7566F" w:rsidRPr="00E1630D">
        <w:rPr>
          <w:rFonts w:asciiTheme="minorHAnsi" w:hAnsiTheme="minorHAnsi"/>
        </w:rPr>
        <w:t>pr</w:t>
      </w:r>
      <w:r w:rsidR="00D7566F">
        <w:rPr>
          <w:rFonts w:asciiTheme="minorHAnsi" w:hAnsiTheme="minorHAnsi"/>
        </w:rPr>
        <w:t>a</w:t>
      </w:r>
      <w:r w:rsidR="00D7566F" w:rsidRPr="00E1630D">
        <w:rPr>
          <w:rFonts w:asciiTheme="minorHAnsi" w:hAnsiTheme="minorHAnsi"/>
        </w:rPr>
        <w:t>c</w:t>
      </w:r>
      <w:r w:rsidR="00D7566F">
        <w:rPr>
          <w:rFonts w:asciiTheme="minorHAnsi" w:hAnsiTheme="minorHAnsi"/>
        </w:rPr>
        <w:t>í</w:t>
      </w:r>
      <w:r w:rsidRPr="00E1630D">
        <w:rPr>
          <w:rFonts w:asciiTheme="minorHAnsi" w:hAnsiTheme="minorHAnsi"/>
        </w:rPr>
        <w:t>,</w:t>
      </w:r>
    </w:p>
    <w:p w14:paraId="45335BFF" w14:textId="1902187B" w:rsidR="00E1630D" w:rsidRDefault="00E1630D" w:rsidP="00E1630D">
      <w:pPr>
        <w:pStyle w:val="Bezmezer1"/>
        <w:numPr>
          <w:ilvl w:val="0"/>
          <w:numId w:val="30"/>
        </w:numPr>
        <w:autoSpaceDE w:val="0"/>
        <w:autoSpaceDN w:val="0"/>
        <w:adjustRightInd w:val="0"/>
        <w:ind w:left="851" w:hanging="425"/>
        <w:jc w:val="both"/>
        <w:rPr>
          <w:rFonts w:asciiTheme="minorHAnsi" w:hAnsiTheme="minorHAnsi"/>
          <w:lang w:eastAsia="cs-CZ"/>
        </w:rPr>
      </w:pPr>
      <w:r w:rsidRPr="00E1630D">
        <w:rPr>
          <w:rFonts w:asciiTheme="minorHAnsi" w:hAnsiTheme="minorHAnsi"/>
        </w:rPr>
        <w:t>potřebná dílenská a výrobní dokumentace,</w:t>
      </w:r>
    </w:p>
    <w:bookmarkEnd w:id="0"/>
    <w:p w14:paraId="389F7DFF" w14:textId="3B7A32A7" w:rsidR="00F920CC" w:rsidRDefault="00E1630D" w:rsidP="00E1630D">
      <w:pPr>
        <w:pStyle w:val="Bezmezer1"/>
        <w:numPr>
          <w:ilvl w:val="0"/>
          <w:numId w:val="30"/>
        </w:numPr>
        <w:autoSpaceDE w:val="0"/>
        <w:autoSpaceDN w:val="0"/>
        <w:adjustRightInd w:val="0"/>
        <w:ind w:left="851" w:hanging="425"/>
        <w:jc w:val="both"/>
        <w:rPr>
          <w:rFonts w:asciiTheme="minorHAnsi" w:hAnsiTheme="minorHAnsi"/>
          <w:lang w:eastAsia="cs-CZ"/>
        </w:rPr>
      </w:pPr>
      <w:r w:rsidRPr="00E1630D">
        <w:rPr>
          <w:rFonts w:asciiTheme="minorHAnsi" w:hAnsiTheme="minorHAnsi"/>
        </w:rPr>
        <w:t>měření hluku od vzduchotechniky</w:t>
      </w:r>
      <w:r w:rsidR="009D5E77">
        <w:rPr>
          <w:rFonts w:asciiTheme="minorHAnsi" w:hAnsiTheme="minorHAnsi"/>
        </w:rPr>
        <w:t>,</w:t>
      </w:r>
    </w:p>
    <w:p w14:paraId="1F7CCAF3" w14:textId="59F60B08" w:rsidR="00CE2380" w:rsidRDefault="00F920CC" w:rsidP="00E1630D">
      <w:pPr>
        <w:pStyle w:val="Bezmezer1"/>
        <w:numPr>
          <w:ilvl w:val="0"/>
          <w:numId w:val="30"/>
        </w:numPr>
        <w:autoSpaceDE w:val="0"/>
        <w:autoSpaceDN w:val="0"/>
        <w:adjustRightInd w:val="0"/>
        <w:ind w:left="851" w:hanging="425"/>
        <w:jc w:val="both"/>
        <w:rPr>
          <w:rFonts w:asciiTheme="minorHAnsi" w:hAnsiTheme="minorHAnsi"/>
          <w:lang w:eastAsia="cs-CZ"/>
        </w:rPr>
      </w:pPr>
      <w:r>
        <w:rPr>
          <w:rFonts w:asciiTheme="minorHAnsi" w:hAnsiTheme="minorHAnsi"/>
        </w:rPr>
        <w:t xml:space="preserve">zaškolení obsluhy a </w:t>
      </w:r>
      <w:r w:rsidR="007E797B">
        <w:rPr>
          <w:rFonts w:asciiTheme="minorHAnsi" w:hAnsiTheme="minorHAnsi"/>
        </w:rPr>
        <w:t>ú</w:t>
      </w:r>
      <w:r>
        <w:rPr>
          <w:rFonts w:asciiTheme="minorHAnsi" w:hAnsiTheme="minorHAnsi"/>
        </w:rPr>
        <w:t>držby</w:t>
      </w:r>
      <w:r w:rsidR="009D5E77">
        <w:rPr>
          <w:rFonts w:asciiTheme="minorHAnsi" w:hAnsiTheme="minorHAnsi"/>
        </w:rPr>
        <w:t>,</w:t>
      </w:r>
    </w:p>
    <w:p w14:paraId="791F08C9" w14:textId="1AF51384" w:rsidR="00972D49" w:rsidRDefault="009D5E77" w:rsidP="00E1630D">
      <w:pPr>
        <w:pStyle w:val="Bezmezer1"/>
        <w:numPr>
          <w:ilvl w:val="0"/>
          <w:numId w:val="30"/>
        </w:numPr>
        <w:autoSpaceDE w:val="0"/>
        <w:autoSpaceDN w:val="0"/>
        <w:adjustRightInd w:val="0"/>
        <w:ind w:left="851" w:hanging="425"/>
        <w:jc w:val="both"/>
        <w:rPr>
          <w:rFonts w:asciiTheme="minorHAnsi" w:hAnsiTheme="minorHAnsi"/>
          <w:lang w:eastAsia="cs-CZ"/>
        </w:rPr>
      </w:pPr>
      <w:r>
        <w:rPr>
          <w:rFonts w:asciiTheme="minorHAnsi" w:hAnsiTheme="minorHAnsi"/>
        </w:rPr>
        <w:t>p</w:t>
      </w:r>
      <w:r w:rsidR="00972D49">
        <w:rPr>
          <w:rFonts w:asciiTheme="minorHAnsi" w:hAnsiTheme="minorHAnsi"/>
        </w:rPr>
        <w:t xml:space="preserve">rovádění bezplatného záručního servisu a předepsaných revizí (v rámci záruční doby) min. 48 měsíců od podpisu předávacího protokolu bez vad a nedodělků. Součástí tohoto plnění bude poskytování bezplatného servisu </w:t>
      </w:r>
      <w:r w:rsidR="00604F73">
        <w:rPr>
          <w:rFonts w:asciiTheme="minorHAnsi" w:hAnsiTheme="minorHAnsi"/>
        </w:rPr>
        <w:t xml:space="preserve">a bezplatné </w:t>
      </w:r>
      <w:r w:rsidR="00972D49">
        <w:rPr>
          <w:rFonts w:asciiTheme="minorHAnsi" w:hAnsiTheme="minorHAnsi"/>
        </w:rPr>
        <w:t>výměny náhr</w:t>
      </w:r>
      <w:r w:rsidR="007E797B">
        <w:rPr>
          <w:rFonts w:asciiTheme="minorHAnsi" w:hAnsiTheme="minorHAnsi"/>
        </w:rPr>
        <w:t>a</w:t>
      </w:r>
      <w:r w:rsidR="00972D49">
        <w:rPr>
          <w:rFonts w:asciiTheme="minorHAnsi" w:hAnsiTheme="minorHAnsi"/>
        </w:rPr>
        <w:t xml:space="preserve">dních dílů (včetně oleje, filtrů a dalších součástí pro pravidelnou údržbu) dle servisních požadavků výrobce, </w:t>
      </w:r>
    </w:p>
    <w:p w14:paraId="61C3952B" w14:textId="150E9ADD" w:rsidR="000E664B" w:rsidRPr="00E1630D" w:rsidRDefault="009D5E77" w:rsidP="00E1630D">
      <w:pPr>
        <w:pStyle w:val="Bezmezer1"/>
        <w:numPr>
          <w:ilvl w:val="0"/>
          <w:numId w:val="30"/>
        </w:numPr>
        <w:autoSpaceDE w:val="0"/>
        <w:autoSpaceDN w:val="0"/>
        <w:adjustRightInd w:val="0"/>
        <w:ind w:left="851" w:hanging="425"/>
        <w:jc w:val="both"/>
        <w:rPr>
          <w:rFonts w:asciiTheme="minorHAnsi" w:hAnsiTheme="minorHAnsi"/>
          <w:lang w:eastAsia="cs-CZ"/>
        </w:rPr>
      </w:pPr>
      <w:r>
        <w:rPr>
          <w:rFonts w:asciiTheme="minorHAnsi" w:hAnsiTheme="minorHAnsi"/>
        </w:rPr>
        <w:t>z</w:t>
      </w:r>
      <w:r w:rsidR="000E664B">
        <w:rPr>
          <w:rFonts w:asciiTheme="minorHAnsi" w:hAnsiTheme="minorHAnsi"/>
        </w:rPr>
        <w:t>ajištění odborného vedení díla v souladu s</w:t>
      </w:r>
      <w:r w:rsidR="00193F9D">
        <w:rPr>
          <w:rFonts w:asciiTheme="minorHAnsi" w:hAnsiTheme="minorHAnsi"/>
        </w:rPr>
        <w:t> právní úpravou.</w:t>
      </w:r>
    </w:p>
    <w:p w14:paraId="511E7DD7" w14:textId="77777777" w:rsidR="00E1630D" w:rsidRDefault="00E1630D" w:rsidP="007117F5">
      <w:pPr>
        <w:suppressAutoHyphens w:val="0"/>
        <w:jc w:val="both"/>
        <w:rPr>
          <w:rFonts w:ascii="Calibri" w:hAnsi="Calibri" w:cs="Calibri"/>
          <w:sz w:val="22"/>
          <w:szCs w:val="22"/>
        </w:rPr>
      </w:pPr>
    </w:p>
    <w:p w14:paraId="2CD9E2A0" w14:textId="19CE80F1" w:rsidR="00153FE9" w:rsidRDefault="00153FE9" w:rsidP="007117F5">
      <w:p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1C1EFB">
        <w:rPr>
          <w:rFonts w:ascii="Calibri" w:hAnsi="Calibri" w:cs="Calibri"/>
          <w:sz w:val="22"/>
          <w:szCs w:val="22"/>
        </w:rPr>
        <w:t>2.4</w:t>
      </w:r>
      <w:r w:rsidR="00E1630D">
        <w:rPr>
          <w:rFonts w:ascii="Calibri" w:hAnsi="Calibri" w:cs="Calibri"/>
          <w:sz w:val="22"/>
          <w:szCs w:val="22"/>
        </w:rPr>
        <w:t>.</w:t>
      </w:r>
      <w:r w:rsidRPr="001C1EFB">
        <w:rPr>
          <w:rFonts w:ascii="Calibri" w:hAnsi="Calibri" w:cs="Calibri"/>
          <w:sz w:val="22"/>
          <w:szCs w:val="22"/>
        </w:rPr>
        <w:tab/>
        <w:t>Součástí díla jsou všechny práce a dodávky nezbytné k realizaci zakázky specifikované v dokumentaci pro výběr zhotovitele</w:t>
      </w:r>
      <w:r w:rsidRPr="0011488A">
        <w:rPr>
          <w:rFonts w:ascii="Calibri" w:hAnsi="Calibri" w:cs="Calibri"/>
          <w:sz w:val="22"/>
          <w:szCs w:val="22"/>
        </w:rPr>
        <w:t>.</w:t>
      </w:r>
    </w:p>
    <w:p w14:paraId="22355D3E" w14:textId="77777777" w:rsidR="00E1630D" w:rsidRPr="001C1EFB" w:rsidRDefault="00E1630D" w:rsidP="007117F5">
      <w:pPr>
        <w:suppressAutoHyphens w:val="0"/>
        <w:jc w:val="both"/>
        <w:rPr>
          <w:rFonts w:ascii="Calibri" w:hAnsi="Calibri" w:cs="Calibri"/>
          <w:sz w:val="22"/>
          <w:szCs w:val="22"/>
        </w:rPr>
      </w:pPr>
    </w:p>
    <w:p w14:paraId="3DD7D2EA" w14:textId="7947A1D0" w:rsidR="00153FE9" w:rsidRDefault="00153FE9" w:rsidP="007117F5">
      <w:p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1C1EFB">
        <w:rPr>
          <w:rFonts w:ascii="Calibri" w:hAnsi="Calibri" w:cs="Calibri"/>
          <w:sz w:val="22"/>
          <w:szCs w:val="22"/>
        </w:rPr>
        <w:t>2.5</w:t>
      </w:r>
      <w:r w:rsidR="00334260">
        <w:rPr>
          <w:rFonts w:ascii="Calibri" w:hAnsi="Calibri" w:cs="Calibri"/>
          <w:sz w:val="22"/>
          <w:szCs w:val="22"/>
        </w:rPr>
        <w:t>.</w:t>
      </w:r>
      <w:r w:rsidRPr="001C1EFB">
        <w:rPr>
          <w:rFonts w:ascii="Calibri" w:hAnsi="Calibri" w:cs="Calibri"/>
          <w:sz w:val="22"/>
          <w:szCs w:val="22"/>
        </w:rPr>
        <w:tab/>
        <w:t xml:space="preserve">V případě, že některé práce a dodávky, které byly obsahem předané dokumentace, nebudou realizovány (tzv. méněpráce), bude jejich cena z celkové nabídkové ceny odpočtena ve výši, ve které </w:t>
      </w:r>
      <w:r>
        <w:rPr>
          <w:rFonts w:ascii="Calibri" w:hAnsi="Calibri" w:cs="Calibri"/>
          <w:sz w:val="22"/>
          <w:szCs w:val="22"/>
        </w:rPr>
        <w:t xml:space="preserve">byla </w:t>
      </w:r>
      <w:r w:rsidRPr="001C1EFB">
        <w:rPr>
          <w:rFonts w:ascii="Calibri" w:hAnsi="Calibri" w:cs="Calibri"/>
          <w:sz w:val="22"/>
          <w:szCs w:val="22"/>
        </w:rPr>
        <w:t>uvedena v</w:t>
      </w:r>
      <w:r w:rsidR="00334260">
        <w:rPr>
          <w:rFonts w:ascii="Calibri" w:hAnsi="Calibri" w:cs="Calibri"/>
          <w:sz w:val="22"/>
          <w:szCs w:val="22"/>
        </w:rPr>
        <w:t> cenovém souhrnu</w:t>
      </w:r>
      <w:r w:rsidRPr="001C1EFB">
        <w:rPr>
          <w:rFonts w:ascii="Calibri" w:hAnsi="Calibri" w:cs="Calibri"/>
          <w:sz w:val="22"/>
          <w:szCs w:val="22"/>
        </w:rPr>
        <w:t>.</w:t>
      </w:r>
    </w:p>
    <w:p w14:paraId="55B168A6" w14:textId="77777777" w:rsidR="00334260" w:rsidRPr="001C1EFB" w:rsidRDefault="00334260" w:rsidP="007117F5">
      <w:pPr>
        <w:suppressAutoHyphens w:val="0"/>
        <w:jc w:val="both"/>
        <w:rPr>
          <w:rFonts w:ascii="Calibri" w:hAnsi="Calibri" w:cs="Calibri"/>
          <w:sz w:val="22"/>
          <w:szCs w:val="22"/>
        </w:rPr>
      </w:pPr>
    </w:p>
    <w:p w14:paraId="1BC33D17" w14:textId="5D86D237" w:rsidR="00153FE9" w:rsidRDefault="00153FE9" w:rsidP="005E554E">
      <w:p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1C1EFB">
        <w:rPr>
          <w:rFonts w:ascii="Calibri" w:hAnsi="Calibri" w:cs="Calibri"/>
          <w:sz w:val="22"/>
          <w:szCs w:val="22"/>
        </w:rPr>
        <w:t>2.6</w:t>
      </w:r>
      <w:r w:rsidR="00334260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ab/>
      </w:r>
      <w:r w:rsidRPr="001C1EFB">
        <w:rPr>
          <w:rFonts w:ascii="Calibri" w:hAnsi="Calibri" w:cs="Calibri"/>
          <w:sz w:val="22"/>
          <w:szCs w:val="22"/>
        </w:rPr>
        <w:t>V případě,</w:t>
      </w:r>
      <w:r w:rsidRPr="005E554E">
        <w:rPr>
          <w:rFonts w:ascii="Calibri" w:hAnsi="Calibri" w:cs="Calibri"/>
          <w:sz w:val="22"/>
          <w:szCs w:val="22"/>
        </w:rPr>
        <w:t xml:space="preserve"> že některé práce a dodávky, které byly obsahem předané dokument</w:t>
      </w:r>
      <w:r>
        <w:rPr>
          <w:rFonts w:ascii="Calibri" w:hAnsi="Calibri" w:cs="Calibri"/>
          <w:sz w:val="22"/>
          <w:szCs w:val="22"/>
        </w:rPr>
        <w:t>ace, budou změněny (tzv. změny rozsahu díla</w:t>
      </w:r>
      <w:r w:rsidRPr="005E554E">
        <w:rPr>
          <w:rFonts w:ascii="Calibri" w:hAnsi="Calibri" w:cs="Calibri"/>
          <w:sz w:val="22"/>
          <w:szCs w:val="22"/>
        </w:rPr>
        <w:t xml:space="preserve">), bude jejich cena </w:t>
      </w:r>
      <w:r>
        <w:rPr>
          <w:rFonts w:ascii="Calibri" w:hAnsi="Calibri" w:cs="Calibri"/>
          <w:sz w:val="22"/>
          <w:szCs w:val="22"/>
        </w:rPr>
        <w:t xml:space="preserve">stanovena </w:t>
      </w:r>
      <w:r w:rsidRPr="00D33311">
        <w:rPr>
          <w:rFonts w:ascii="Calibri" w:hAnsi="Calibri" w:cs="Calibri"/>
          <w:sz w:val="22"/>
          <w:szCs w:val="22"/>
        </w:rPr>
        <w:t xml:space="preserve">dle doloženého </w:t>
      </w:r>
      <w:r w:rsidR="00334260" w:rsidRPr="00D33311">
        <w:rPr>
          <w:rFonts w:ascii="Calibri" w:hAnsi="Calibri" w:cs="Calibri"/>
          <w:sz w:val="22"/>
          <w:szCs w:val="22"/>
        </w:rPr>
        <w:t>cenového souhrnu</w:t>
      </w:r>
      <w:r w:rsidRPr="00D33311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který je nedílnou součástí této smlouvy jako její </w:t>
      </w:r>
      <w:r w:rsidR="00334260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 xml:space="preserve">říloha č. </w:t>
      </w:r>
      <w:r w:rsidR="00334260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. V případě, kdy daná změna bude obsahovat položky v tomto </w:t>
      </w:r>
      <w:r w:rsidR="000A00AA">
        <w:rPr>
          <w:rFonts w:ascii="Calibri" w:hAnsi="Calibri" w:cs="Calibri"/>
          <w:sz w:val="22"/>
          <w:szCs w:val="22"/>
        </w:rPr>
        <w:t>cenovém souhrnu</w:t>
      </w:r>
      <w:r>
        <w:rPr>
          <w:rFonts w:ascii="Calibri" w:hAnsi="Calibri" w:cs="Calibri"/>
          <w:sz w:val="22"/>
          <w:szCs w:val="22"/>
        </w:rPr>
        <w:t xml:space="preserve"> neuvedené, sjednávají smluvní strany stanovení jejich ceny </w:t>
      </w:r>
      <w:r w:rsidRPr="00193F9D">
        <w:rPr>
          <w:rFonts w:ascii="Calibri" w:hAnsi="Calibri" w:cs="Calibri"/>
          <w:sz w:val="22"/>
          <w:szCs w:val="22"/>
        </w:rPr>
        <w:t xml:space="preserve">v maximální výši dle aktuálně platné cenové soustavy </w:t>
      </w:r>
      <w:r w:rsidR="00073B29" w:rsidRPr="00193F9D">
        <w:rPr>
          <w:rFonts w:ascii="Calibri" w:hAnsi="Calibri" w:cs="Calibri"/>
          <w:sz w:val="22"/>
          <w:szCs w:val="22"/>
        </w:rPr>
        <w:t xml:space="preserve">URS </w:t>
      </w:r>
      <w:r w:rsidR="00073B29">
        <w:rPr>
          <w:rFonts w:ascii="Calibri" w:hAnsi="Calibri" w:cs="Calibri"/>
          <w:sz w:val="22"/>
          <w:szCs w:val="22"/>
        </w:rPr>
        <w:t>ve verzi platné v době změny. V případě, že položky změny nelze stanovit dle uvedené cenové soustavy, pak se cena stanoví dle aktuální ceny v místě a čase obvykl</w:t>
      </w:r>
      <w:r w:rsidR="00193F9D"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z w:val="22"/>
          <w:szCs w:val="22"/>
        </w:rPr>
        <w:t>.</w:t>
      </w:r>
    </w:p>
    <w:p w14:paraId="765D6D62" w14:textId="77777777" w:rsidR="00334260" w:rsidRPr="005E554E" w:rsidRDefault="00334260" w:rsidP="005E554E">
      <w:pPr>
        <w:suppressAutoHyphens w:val="0"/>
        <w:jc w:val="both"/>
        <w:rPr>
          <w:rFonts w:ascii="Calibri" w:hAnsi="Calibri" w:cs="Calibri"/>
          <w:sz w:val="22"/>
          <w:szCs w:val="22"/>
        </w:rPr>
      </w:pPr>
    </w:p>
    <w:p w14:paraId="2C0B6C48" w14:textId="2032DDCD" w:rsidR="00153FE9" w:rsidRDefault="00153FE9" w:rsidP="007117F5">
      <w:p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1C1EFB">
        <w:rPr>
          <w:rFonts w:ascii="Calibri" w:hAnsi="Calibri" w:cs="Calibri"/>
          <w:sz w:val="22"/>
          <w:szCs w:val="22"/>
        </w:rPr>
        <w:t>2.7</w:t>
      </w:r>
      <w:r w:rsidR="00334260">
        <w:rPr>
          <w:rFonts w:ascii="Calibri" w:hAnsi="Calibri" w:cs="Calibri"/>
          <w:sz w:val="22"/>
          <w:szCs w:val="22"/>
        </w:rPr>
        <w:t>.</w:t>
      </w:r>
      <w:r w:rsidRPr="001C1EFB">
        <w:rPr>
          <w:rFonts w:ascii="Calibri" w:hAnsi="Calibri" w:cs="Calibri"/>
          <w:sz w:val="22"/>
          <w:szCs w:val="22"/>
        </w:rPr>
        <w:tab/>
      </w:r>
      <w:r w:rsidR="00604F73">
        <w:rPr>
          <w:rFonts w:ascii="Calibri" w:hAnsi="Calibri" w:cs="Calibri"/>
          <w:sz w:val="22"/>
          <w:szCs w:val="22"/>
        </w:rPr>
        <w:t>Zhotovitel bere na vědomí, že n</w:t>
      </w:r>
      <w:r w:rsidRPr="001C1EFB">
        <w:rPr>
          <w:rFonts w:ascii="Calibri" w:hAnsi="Calibri" w:cs="Calibri"/>
          <w:sz w:val="22"/>
          <w:szCs w:val="22"/>
        </w:rPr>
        <w:t>esmí být použity jiné materiály</w:t>
      </w:r>
      <w:r w:rsidR="00604F73">
        <w:rPr>
          <w:rFonts w:ascii="Calibri" w:hAnsi="Calibri" w:cs="Calibri"/>
          <w:sz w:val="22"/>
          <w:szCs w:val="22"/>
        </w:rPr>
        <w:t xml:space="preserve"> či</w:t>
      </w:r>
      <w:r w:rsidRPr="001C1EFB">
        <w:rPr>
          <w:rFonts w:ascii="Calibri" w:hAnsi="Calibri" w:cs="Calibri"/>
          <w:sz w:val="22"/>
          <w:szCs w:val="22"/>
        </w:rPr>
        <w:t xml:space="preserve"> technologie </w:t>
      </w:r>
      <w:r w:rsidR="00604F73">
        <w:rPr>
          <w:rFonts w:ascii="Calibri" w:hAnsi="Calibri" w:cs="Calibri"/>
          <w:sz w:val="22"/>
          <w:szCs w:val="22"/>
        </w:rPr>
        <w:t>a nesmí být provedeny</w:t>
      </w:r>
      <w:r w:rsidR="00604F73" w:rsidRPr="001C1EFB">
        <w:rPr>
          <w:rFonts w:ascii="Calibri" w:hAnsi="Calibri" w:cs="Calibri"/>
          <w:sz w:val="22"/>
          <w:szCs w:val="22"/>
        </w:rPr>
        <w:t xml:space="preserve"> </w:t>
      </w:r>
      <w:r w:rsidRPr="001C1EFB">
        <w:rPr>
          <w:rFonts w:ascii="Calibri" w:hAnsi="Calibri" w:cs="Calibri"/>
          <w:sz w:val="22"/>
          <w:szCs w:val="22"/>
        </w:rPr>
        <w:t xml:space="preserve">změny oproti </w:t>
      </w:r>
      <w:r>
        <w:rPr>
          <w:rFonts w:ascii="Calibri" w:hAnsi="Calibri" w:cs="Calibri"/>
          <w:sz w:val="22"/>
          <w:szCs w:val="22"/>
        </w:rPr>
        <w:t xml:space="preserve">závazným podkladům </w:t>
      </w:r>
      <w:r w:rsidR="00AC5327">
        <w:rPr>
          <w:rFonts w:ascii="Calibri" w:hAnsi="Calibri" w:cs="Calibri"/>
          <w:sz w:val="22"/>
          <w:szCs w:val="22"/>
        </w:rPr>
        <w:t>díla.</w:t>
      </w:r>
      <w:r w:rsidRPr="001C1EFB">
        <w:rPr>
          <w:rFonts w:ascii="Calibri" w:hAnsi="Calibri" w:cs="Calibri"/>
          <w:sz w:val="22"/>
          <w:szCs w:val="22"/>
        </w:rPr>
        <w:t xml:space="preserve"> Technické standardy použitých materiálů jsou uvedeny v</w:t>
      </w:r>
      <w:r>
        <w:rPr>
          <w:rFonts w:ascii="Calibri" w:hAnsi="Calibri" w:cs="Calibri"/>
          <w:sz w:val="22"/>
          <w:szCs w:val="22"/>
        </w:rPr>
        <w:t xml:space="preserve"> závazných podkladech </w:t>
      </w:r>
      <w:r w:rsidR="00AC5327">
        <w:rPr>
          <w:rFonts w:ascii="Calibri" w:hAnsi="Calibri" w:cs="Calibri"/>
          <w:sz w:val="22"/>
          <w:szCs w:val="22"/>
        </w:rPr>
        <w:t>díla</w:t>
      </w:r>
      <w:r w:rsidRPr="001C1EFB">
        <w:rPr>
          <w:rFonts w:ascii="Calibri" w:hAnsi="Calibri" w:cs="Calibri"/>
          <w:sz w:val="22"/>
          <w:szCs w:val="22"/>
        </w:rPr>
        <w:t>. Současně se zhotovitel zavazuje, že při realizaci díla nepoužije žádný materiál, o kterém je v době užití známo, že je škodlivý. Pokud by tak zhotovitel učinil, je povinen na písemné vyzvání objednatele provést okamžitě nápravu. Veškeré náklady s tím spojené nese zhotovitel. Stejně tak se zhotovitel zavazuje, že k realizaci díla nepoužije materiály, které nemají požadovanou certifikaci, je-li pro jejich použití nezbytná podle příslušných předpisů.</w:t>
      </w:r>
    </w:p>
    <w:p w14:paraId="4D4B0EC2" w14:textId="77777777" w:rsidR="00334260" w:rsidRPr="001C1EFB" w:rsidRDefault="00334260" w:rsidP="007117F5">
      <w:pPr>
        <w:suppressAutoHyphens w:val="0"/>
        <w:jc w:val="both"/>
        <w:rPr>
          <w:rFonts w:ascii="Calibri" w:hAnsi="Calibri" w:cs="Calibri"/>
          <w:sz w:val="22"/>
          <w:szCs w:val="22"/>
        </w:rPr>
      </w:pPr>
    </w:p>
    <w:p w14:paraId="4D45C03A" w14:textId="1EB43E88" w:rsidR="00153FE9" w:rsidRDefault="00153FE9" w:rsidP="007117F5">
      <w:p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1C1EFB">
        <w:rPr>
          <w:rFonts w:ascii="Calibri" w:hAnsi="Calibri" w:cs="Calibri"/>
          <w:sz w:val="22"/>
          <w:szCs w:val="22"/>
        </w:rPr>
        <w:t>2.8</w:t>
      </w:r>
      <w:r w:rsidR="00334260">
        <w:rPr>
          <w:rFonts w:ascii="Calibri" w:hAnsi="Calibri" w:cs="Calibri"/>
          <w:sz w:val="22"/>
          <w:szCs w:val="22"/>
        </w:rPr>
        <w:t>.</w:t>
      </w:r>
      <w:r w:rsidRPr="001C1EFB">
        <w:rPr>
          <w:rFonts w:ascii="Calibri" w:hAnsi="Calibri" w:cs="Calibri"/>
          <w:sz w:val="22"/>
          <w:szCs w:val="22"/>
        </w:rPr>
        <w:tab/>
        <w:t>Zhotovitel potvrzuje, že se v plném rozsahu seznámil s rozsahem a povahou díla.</w:t>
      </w:r>
    </w:p>
    <w:p w14:paraId="03CFA693" w14:textId="77777777" w:rsidR="00334260" w:rsidRPr="001C1EFB" w:rsidRDefault="00334260" w:rsidP="007117F5">
      <w:pPr>
        <w:suppressAutoHyphens w:val="0"/>
        <w:jc w:val="both"/>
        <w:rPr>
          <w:rFonts w:ascii="Calibri" w:hAnsi="Calibri" w:cs="Calibri"/>
          <w:sz w:val="22"/>
          <w:szCs w:val="22"/>
        </w:rPr>
      </w:pPr>
    </w:p>
    <w:p w14:paraId="4C7EC7BF" w14:textId="4479765B" w:rsidR="00153FE9" w:rsidRDefault="00153FE9" w:rsidP="00FD1365">
      <w:pPr>
        <w:pStyle w:val="Nadpis3"/>
        <w:tabs>
          <w:tab w:val="clear" w:pos="0"/>
        </w:tabs>
        <w:suppressAutoHyphens w:val="0"/>
        <w:spacing w:before="0" w:after="0"/>
        <w:jc w:val="both"/>
        <w:rPr>
          <w:rFonts w:ascii="Calibri" w:hAnsi="Calibri" w:cs="Calibri"/>
          <w:b w:val="0"/>
          <w:bCs w:val="0"/>
        </w:rPr>
      </w:pPr>
      <w:r w:rsidRPr="001C1EFB">
        <w:rPr>
          <w:rFonts w:ascii="Calibri" w:hAnsi="Calibri" w:cs="Calibri"/>
          <w:b w:val="0"/>
          <w:bCs w:val="0"/>
        </w:rPr>
        <w:t>2.</w:t>
      </w:r>
      <w:r w:rsidR="00517E06">
        <w:rPr>
          <w:rFonts w:ascii="Calibri" w:hAnsi="Calibri" w:cs="Calibri"/>
          <w:b w:val="0"/>
          <w:bCs w:val="0"/>
        </w:rPr>
        <w:t>9</w:t>
      </w:r>
      <w:r w:rsidR="00334260">
        <w:rPr>
          <w:rFonts w:ascii="Calibri" w:hAnsi="Calibri" w:cs="Calibri"/>
          <w:b w:val="0"/>
          <w:bCs w:val="0"/>
        </w:rPr>
        <w:t>.</w:t>
      </w:r>
      <w:r w:rsidRPr="001C1EFB">
        <w:rPr>
          <w:rFonts w:ascii="Calibri" w:hAnsi="Calibri" w:cs="Calibri"/>
          <w:b w:val="0"/>
          <w:bCs w:val="0"/>
        </w:rPr>
        <w:tab/>
        <w:t xml:space="preserve">Předmětem díla je realizace díla v rozsahu zadávací dokumentace a dokumentace pro výběr zhotovitele </w:t>
      </w:r>
      <w:r w:rsidR="00073B29">
        <w:rPr>
          <w:rFonts w:ascii="Calibri" w:hAnsi="Calibri" w:cs="Calibri"/>
          <w:b w:val="0"/>
          <w:bCs w:val="0"/>
        </w:rPr>
        <w:t xml:space="preserve">včetně odsouhlasených zhotovených změn v souladu s touto smlouvou </w:t>
      </w:r>
      <w:r w:rsidRPr="001C1EFB">
        <w:rPr>
          <w:rFonts w:ascii="Calibri" w:hAnsi="Calibri" w:cs="Calibri"/>
          <w:b w:val="0"/>
          <w:bCs w:val="0"/>
        </w:rPr>
        <w:t>bez</w:t>
      </w:r>
      <w:r>
        <w:rPr>
          <w:rFonts w:ascii="Calibri" w:hAnsi="Calibri" w:cs="Calibri"/>
          <w:b w:val="0"/>
          <w:bCs w:val="0"/>
        </w:rPr>
        <w:t xml:space="preserve"> </w:t>
      </w:r>
      <w:r w:rsidRPr="001C1EFB">
        <w:rPr>
          <w:rFonts w:ascii="Calibri" w:hAnsi="Calibri" w:cs="Calibri"/>
          <w:b w:val="0"/>
          <w:bCs w:val="0"/>
        </w:rPr>
        <w:t xml:space="preserve">vad </w:t>
      </w:r>
      <w:r w:rsidR="00073B29">
        <w:rPr>
          <w:rFonts w:ascii="Calibri" w:hAnsi="Calibri" w:cs="Calibri"/>
          <w:b w:val="0"/>
          <w:bCs w:val="0"/>
        </w:rPr>
        <w:t>a nedodělků</w:t>
      </w:r>
      <w:r w:rsidR="00604F73">
        <w:rPr>
          <w:rFonts w:ascii="Calibri" w:hAnsi="Calibri" w:cs="Calibri"/>
          <w:b w:val="0"/>
          <w:bCs w:val="0"/>
        </w:rPr>
        <w:t xml:space="preserve">, přičemž dílo musí být </w:t>
      </w:r>
      <w:r w:rsidR="00073B29">
        <w:rPr>
          <w:rFonts w:ascii="Calibri" w:hAnsi="Calibri" w:cs="Calibri"/>
          <w:b w:val="0"/>
          <w:bCs w:val="0"/>
        </w:rPr>
        <w:t xml:space="preserve">kompletní a funkční </w:t>
      </w:r>
      <w:r w:rsidRPr="001C1EFB">
        <w:rPr>
          <w:rFonts w:ascii="Calibri" w:hAnsi="Calibri" w:cs="Calibri"/>
          <w:b w:val="0"/>
          <w:bCs w:val="0"/>
        </w:rPr>
        <w:t>tak</w:t>
      </w:r>
      <w:r w:rsidR="00073B29">
        <w:rPr>
          <w:rFonts w:ascii="Calibri" w:hAnsi="Calibri" w:cs="Calibri"/>
          <w:b w:val="0"/>
          <w:bCs w:val="0"/>
        </w:rPr>
        <w:t>, aby jej objednatel mohl používat k účelu, za kterým bylo dílo zadáno</w:t>
      </w:r>
      <w:r w:rsidR="00842109">
        <w:rPr>
          <w:rFonts w:ascii="Calibri" w:hAnsi="Calibri" w:cs="Calibri"/>
          <w:b w:val="0"/>
          <w:bCs w:val="0"/>
        </w:rPr>
        <w:t>.</w:t>
      </w:r>
    </w:p>
    <w:p w14:paraId="44B48943" w14:textId="77777777" w:rsidR="00334260" w:rsidRPr="00334260" w:rsidRDefault="00334260" w:rsidP="00334260"/>
    <w:p w14:paraId="36C1D6A9" w14:textId="127C1BF7" w:rsidR="00153FE9" w:rsidRDefault="00153FE9" w:rsidP="00FD1365">
      <w:pPr>
        <w:pStyle w:val="Nadpis3"/>
        <w:tabs>
          <w:tab w:val="clear" w:pos="0"/>
        </w:tabs>
        <w:spacing w:before="0" w:after="0"/>
        <w:jc w:val="both"/>
        <w:rPr>
          <w:rFonts w:ascii="Calibri" w:hAnsi="Calibri" w:cs="Calibri"/>
          <w:b w:val="0"/>
          <w:bCs w:val="0"/>
        </w:rPr>
      </w:pPr>
      <w:r w:rsidRPr="001C1EFB">
        <w:rPr>
          <w:rFonts w:ascii="Calibri" w:hAnsi="Calibri" w:cs="Calibri"/>
          <w:b w:val="0"/>
          <w:bCs w:val="0"/>
        </w:rPr>
        <w:t>2.</w:t>
      </w:r>
      <w:r w:rsidR="00517E06" w:rsidRPr="001C1EFB">
        <w:rPr>
          <w:rFonts w:ascii="Calibri" w:hAnsi="Calibri" w:cs="Calibri"/>
          <w:b w:val="0"/>
          <w:bCs w:val="0"/>
        </w:rPr>
        <w:t>1</w:t>
      </w:r>
      <w:r w:rsidR="00517E06">
        <w:rPr>
          <w:rFonts w:ascii="Calibri" w:hAnsi="Calibri" w:cs="Calibri"/>
          <w:b w:val="0"/>
          <w:bCs w:val="0"/>
        </w:rPr>
        <w:t>0</w:t>
      </w:r>
      <w:r w:rsidR="00334260">
        <w:rPr>
          <w:rFonts w:ascii="Calibri" w:hAnsi="Calibri" w:cs="Calibri"/>
          <w:b w:val="0"/>
          <w:bCs w:val="0"/>
        </w:rPr>
        <w:t>.</w:t>
      </w:r>
      <w:r w:rsidRPr="001C1EFB">
        <w:rPr>
          <w:rFonts w:ascii="Calibri" w:hAnsi="Calibri" w:cs="Calibri"/>
          <w:b w:val="0"/>
          <w:bCs w:val="0"/>
        </w:rPr>
        <w:tab/>
        <w:t xml:space="preserve">Místem plnění </w:t>
      </w:r>
      <w:r>
        <w:rPr>
          <w:rFonts w:ascii="Calibri" w:hAnsi="Calibri" w:cs="Calibri"/>
          <w:b w:val="0"/>
          <w:bCs w:val="0"/>
        </w:rPr>
        <w:t xml:space="preserve">je </w:t>
      </w:r>
      <w:r w:rsidRPr="00310D4B">
        <w:rPr>
          <w:rFonts w:ascii="Calibri" w:hAnsi="Calibri" w:cs="Calibri"/>
          <w:b w:val="0"/>
          <w:bCs w:val="0"/>
        </w:rPr>
        <w:t xml:space="preserve">sídlo zadavatele na adrese Tábor, kpt. Jaroše 2000, PSČ 39003. </w:t>
      </w:r>
    </w:p>
    <w:p w14:paraId="3E49824F" w14:textId="77777777" w:rsidR="00334260" w:rsidRPr="00334260" w:rsidRDefault="00334260" w:rsidP="00334260"/>
    <w:p w14:paraId="4554D6EE" w14:textId="283ADDE3" w:rsidR="00153FE9" w:rsidRDefault="00153FE9" w:rsidP="00FD1365">
      <w:pPr>
        <w:pStyle w:val="Nadpis3"/>
        <w:tabs>
          <w:tab w:val="clear" w:pos="0"/>
        </w:tabs>
        <w:spacing w:before="0" w:after="0"/>
        <w:jc w:val="both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>2.</w:t>
      </w:r>
      <w:r w:rsidR="00517E06">
        <w:rPr>
          <w:rFonts w:ascii="Calibri" w:hAnsi="Calibri" w:cs="Calibri"/>
          <w:b w:val="0"/>
          <w:bCs w:val="0"/>
        </w:rPr>
        <w:t>11</w:t>
      </w:r>
      <w:r w:rsidR="00334260">
        <w:rPr>
          <w:rFonts w:ascii="Calibri" w:hAnsi="Calibri" w:cs="Calibri"/>
          <w:b w:val="0"/>
          <w:bCs w:val="0"/>
        </w:rPr>
        <w:t>.</w:t>
      </w:r>
      <w:r w:rsidRPr="006D0BE5">
        <w:rPr>
          <w:rFonts w:ascii="Calibri" w:hAnsi="Calibri" w:cs="Calibri"/>
          <w:b w:val="0"/>
          <w:bCs w:val="0"/>
        </w:rPr>
        <w:tab/>
        <w:t xml:space="preserve">Zhotovitel je povinen provést dílo v souladu s příslušnými právními a technickými normami a předpisy platnými a účinnými v době provádění a předání díla, jako jsou české technické normy, evropské technické normy, evropská technická schválení, technické specifikace zveřejněné v úředním </w:t>
      </w:r>
      <w:r w:rsidRPr="006D0BE5">
        <w:rPr>
          <w:rFonts w:ascii="Calibri" w:hAnsi="Calibri" w:cs="Calibri"/>
          <w:b w:val="0"/>
          <w:bCs w:val="0"/>
        </w:rPr>
        <w:lastRenderedPageBreak/>
        <w:t>věstníku Evropské unie, stavební technická osvědčení</w:t>
      </w:r>
      <w:r w:rsidR="00604F73">
        <w:rPr>
          <w:rFonts w:ascii="Calibri" w:hAnsi="Calibri" w:cs="Calibri"/>
          <w:b w:val="0"/>
          <w:bCs w:val="0"/>
        </w:rPr>
        <w:t xml:space="preserve"> apod.</w:t>
      </w:r>
    </w:p>
    <w:p w14:paraId="0F4B6DDF" w14:textId="77777777" w:rsidR="00334260" w:rsidRPr="00334260" w:rsidRDefault="00334260" w:rsidP="00334260"/>
    <w:p w14:paraId="62C63184" w14:textId="277ACF82" w:rsidR="00153FE9" w:rsidRDefault="00153FE9" w:rsidP="007117F5">
      <w:pPr>
        <w:jc w:val="both"/>
        <w:rPr>
          <w:rFonts w:ascii="Calibri" w:hAnsi="Calibri" w:cs="Calibri"/>
          <w:sz w:val="22"/>
          <w:szCs w:val="22"/>
        </w:rPr>
      </w:pPr>
      <w:r w:rsidRPr="001C1EFB">
        <w:rPr>
          <w:rFonts w:ascii="Calibri" w:hAnsi="Calibri" w:cs="Calibri"/>
          <w:sz w:val="22"/>
          <w:szCs w:val="22"/>
        </w:rPr>
        <w:t>2.</w:t>
      </w:r>
      <w:r w:rsidR="00517E06" w:rsidRPr="001C1EFB">
        <w:rPr>
          <w:rFonts w:ascii="Calibri" w:hAnsi="Calibri" w:cs="Calibri"/>
          <w:sz w:val="22"/>
          <w:szCs w:val="22"/>
        </w:rPr>
        <w:t>1</w:t>
      </w:r>
      <w:r w:rsidR="00517E06">
        <w:rPr>
          <w:rFonts w:ascii="Calibri" w:hAnsi="Calibri" w:cs="Calibri"/>
          <w:sz w:val="22"/>
          <w:szCs w:val="22"/>
        </w:rPr>
        <w:t>2</w:t>
      </w:r>
      <w:r w:rsidR="00334260">
        <w:rPr>
          <w:rFonts w:ascii="Calibri" w:hAnsi="Calibri" w:cs="Calibri"/>
          <w:sz w:val="22"/>
          <w:szCs w:val="22"/>
        </w:rPr>
        <w:t>.</w:t>
      </w:r>
      <w:r w:rsidRPr="001C1EFB">
        <w:rPr>
          <w:rFonts w:ascii="Calibri" w:hAnsi="Calibri" w:cs="Calibri"/>
          <w:sz w:val="22"/>
          <w:szCs w:val="22"/>
        </w:rPr>
        <w:tab/>
        <w:t xml:space="preserve">Dílo je provedeno řádně v případě úplného, bezvadného provedení všech stavebních a montážních prací a konstrukcí včetně dodávek potřebných materiálů a zařízení nezbytných pro dokončení provozuschopného díla, dále provedením všech činností souvisejících s dodávkou </w:t>
      </w:r>
      <w:r w:rsidRPr="00827587">
        <w:rPr>
          <w:rFonts w:ascii="Calibri" w:hAnsi="Calibri" w:cs="Calibri"/>
          <w:sz w:val="22"/>
          <w:szCs w:val="22"/>
        </w:rPr>
        <w:t>stavebních a montážních prací a konstrukcí, jejichž provedení je pro řádné dokončení díla nezbytné, vyklizením staveniště</w:t>
      </w:r>
      <w:r w:rsidRPr="001C1EFB">
        <w:rPr>
          <w:rFonts w:ascii="Calibri" w:hAnsi="Calibri" w:cs="Calibri"/>
          <w:sz w:val="22"/>
          <w:szCs w:val="22"/>
        </w:rPr>
        <w:t xml:space="preserve">, </w:t>
      </w:r>
      <w:r w:rsidR="00D33311">
        <w:rPr>
          <w:rFonts w:ascii="Calibri" w:hAnsi="Calibri" w:cs="Calibri"/>
          <w:sz w:val="22"/>
          <w:szCs w:val="22"/>
        </w:rPr>
        <w:t xml:space="preserve">předáním </w:t>
      </w:r>
      <w:r w:rsidRPr="001C1EFB">
        <w:rPr>
          <w:rFonts w:ascii="Calibri" w:hAnsi="Calibri" w:cs="Calibri"/>
          <w:sz w:val="22"/>
          <w:szCs w:val="22"/>
        </w:rPr>
        <w:t>dokladů o předepsaných zkouškách a revizích (všechny zkoušky a revize budou provedeny za účasti zástupce objednatele, který o nich bude informován min. 3</w:t>
      </w:r>
      <w:r>
        <w:rPr>
          <w:rFonts w:ascii="Calibri" w:hAnsi="Calibri" w:cs="Calibri"/>
          <w:sz w:val="22"/>
          <w:szCs w:val="22"/>
        </w:rPr>
        <w:t xml:space="preserve"> pracovní</w:t>
      </w:r>
      <w:r w:rsidRPr="001C1EFB">
        <w:rPr>
          <w:rFonts w:ascii="Calibri" w:hAnsi="Calibri" w:cs="Calibri"/>
          <w:sz w:val="22"/>
          <w:szCs w:val="22"/>
        </w:rPr>
        <w:t xml:space="preserve"> dny předem), předáním dokumentace skutečného provedení díla v požadované formě a požadovaném počtu, </w:t>
      </w:r>
      <w:r w:rsidRPr="00BF4FCC">
        <w:rPr>
          <w:rFonts w:ascii="Calibri" w:hAnsi="Calibri" w:cs="Calibri"/>
          <w:sz w:val="22"/>
          <w:szCs w:val="22"/>
        </w:rPr>
        <w:t>předáním protokolu o odstranění vad dle čl</w:t>
      </w:r>
      <w:r w:rsidRPr="00827587">
        <w:rPr>
          <w:rFonts w:ascii="Calibri" w:hAnsi="Calibri" w:cs="Calibri"/>
          <w:sz w:val="22"/>
          <w:szCs w:val="22"/>
        </w:rPr>
        <w:t>. 8.6</w:t>
      </w:r>
      <w:r w:rsidR="00334260" w:rsidRPr="00827587">
        <w:rPr>
          <w:rFonts w:ascii="Calibri" w:hAnsi="Calibri" w:cs="Calibri"/>
          <w:sz w:val="22"/>
          <w:szCs w:val="22"/>
        </w:rPr>
        <w:t>.</w:t>
      </w:r>
      <w:r w:rsidRPr="00BF4FCC">
        <w:rPr>
          <w:rFonts w:ascii="Calibri" w:hAnsi="Calibri" w:cs="Calibri"/>
          <w:sz w:val="22"/>
          <w:szCs w:val="22"/>
        </w:rPr>
        <w:t xml:space="preserve"> této smlouvy a odstraněním všech vad a nedodělků.</w:t>
      </w:r>
    </w:p>
    <w:p w14:paraId="42FAB6AF" w14:textId="77777777" w:rsidR="00334260" w:rsidRDefault="00334260" w:rsidP="007117F5">
      <w:pPr>
        <w:jc w:val="both"/>
        <w:rPr>
          <w:rFonts w:ascii="Calibri" w:hAnsi="Calibri" w:cs="Calibri"/>
          <w:sz w:val="22"/>
          <w:szCs w:val="22"/>
        </w:rPr>
      </w:pPr>
    </w:p>
    <w:p w14:paraId="6866729D" w14:textId="6C5361F5" w:rsidR="00153FE9" w:rsidRDefault="00153FE9" w:rsidP="007117F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</w:t>
      </w:r>
      <w:r w:rsidR="00517E06">
        <w:rPr>
          <w:rFonts w:ascii="Calibri" w:hAnsi="Calibri" w:cs="Calibri"/>
          <w:sz w:val="22"/>
          <w:szCs w:val="22"/>
        </w:rPr>
        <w:t>13</w:t>
      </w:r>
      <w:r w:rsidR="00334260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ab/>
      </w:r>
      <w:r w:rsidRPr="00C9479C">
        <w:rPr>
          <w:rFonts w:ascii="Calibri" w:hAnsi="Calibri" w:cs="Calibri"/>
          <w:sz w:val="22"/>
          <w:szCs w:val="22"/>
        </w:rPr>
        <w:t>Zhotovitel se zavazuje realizovat dí</w:t>
      </w:r>
      <w:r>
        <w:rPr>
          <w:rFonts w:ascii="Calibri" w:hAnsi="Calibri" w:cs="Calibri"/>
          <w:sz w:val="22"/>
          <w:szCs w:val="22"/>
        </w:rPr>
        <w:t xml:space="preserve">lo dle závazného harmonogramu </w:t>
      </w:r>
      <w:r w:rsidR="001B11E0">
        <w:rPr>
          <w:rFonts w:ascii="Calibri" w:hAnsi="Calibri" w:cs="Calibri"/>
          <w:sz w:val="22"/>
          <w:szCs w:val="22"/>
        </w:rPr>
        <w:t>díla</w:t>
      </w:r>
      <w:r w:rsidRPr="00C9479C">
        <w:rPr>
          <w:rFonts w:ascii="Calibri" w:hAnsi="Calibri" w:cs="Calibri"/>
          <w:sz w:val="22"/>
          <w:szCs w:val="22"/>
        </w:rPr>
        <w:t xml:space="preserve"> (dále jen „harmonogram“). Harmonogram je nedílnou součástí této smlouvy jako její příloha č. </w:t>
      </w:r>
      <w:r w:rsidR="00334260">
        <w:rPr>
          <w:rFonts w:ascii="Calibri" w:hAnsi="Calibri" w:cs="Calibri"/>
          <w:sz w:val="22"/>
          <w:szCs w:val="22"/>
        </w:rPr>
        <w:t>3</w:t>
      </w:r>
      <w:r w:rsidRPr="00C9479C">
        <w:rPr>
          <w:rFonts w:ascii="Calibri" w:hAnsi="Calibri" w:cs="Calibri"/>
          <w:sz w:val="22"/>
          <w:szCs w:val="22"/>
        </w:rPr>
        <w:t>. Harmonogram obsahuje časový plán</w:t>
      </w:r>
      <w:r w:rsidR="00827587">
        <w:rPr>
          <w:rFonts w:ascii="Calibri" w:hAnsi="Calibri" w:cs="Calibri"/>
          <w:sz w:val="22"/>
          <w:szCs w:val="22"/>
        </w:rPr>
        <w:t xml:space="preserve"> </w:t>
      </w:r>
      <w:r w:rsidR="003A297D">
        <w:rPr>
          <w:rFonts w:ascii="Calibri" w:hAnsi="Calibri" w:cs="Calibri"/>
          <w:sz w:val="22"/>
          <w:szCs w:val="22"/>
        </w:rPr>
        <w:t>dodávek, elektroinstalačních a stavebních prací</w:t>
      </w:r>
      <w:r w:rsidRPr="00C9479C">
        <w:rPr>
          <w:rFonts w:ascii="Calibri" w:hAnsi="Calibri" w:cs="Calibri"/>
          <w:sz w:val="22"/>
          <w:szCs w:val="22"/>
        </w:rPr>
        <w:t xml:space="preserve">, který znázorňuje </w:t>
      </w:r>
      <w:r w:rsidR="00842109">
        <w:rPr>
          <w:rFonts w:ascii="Calibri" w:hAnsi="Calibri" w:cs="Calibri"/>
          <w:sz w:val="22"/>
          <w:szCs w:val="22"/>
        </w:rPr>
        <w:t xml:space="preserve">průběh provádění </w:t>
      </w:r>
      <w:r w:rsidR="00842109" w:rsidRPr="00827587">
        <w:rPr>
          <w:rFonts w:ascii="Calibri" w:hAnsi="Calibri" w:cs="Calibri"/>
          <w:sz w:val="22"/>
          <w:szCs w:val="22"/>
        </w:rPr>
        <w:t>díla</w:t>
      </w:r>
      <w:r w:rsidRPr="00827587">
        <w:rPr>
          <w:rFonts w:ascii="Calibri" w:hAnsi="Calibri" w:cs="Calibri"/>
          <w:sz w:val="22"/>
          <w:szCs w:val="22"/>
        </w:rPr>
        <w:t>.</w:t>
      </w:r>
      <w:r w:rsidRPr="00C9479C">
        <w:rPr>
          <w:rFonts w:ascii="Calibri" w:hAnsi="Calibri" w:cs="Calibri"/>
          <w:sz w:val="22"/>
          <w:szCs w:val="22"/>
        </w:rPr>
        <w:t xml:space="preserve"> Změna harmonogramu je možná pouze na základě písemného dodatku k této smlouvě.</w:t>
      </w:r>
    </w:p>
    <w:p w14:paraId="3D47CCD3" w14:textId="77777777" w:rsidR="00153FE9" w:rsidRPr="00C9479C" w:rsidRDefault="00153FE9" w:rsidP="007117F5">
      <w:pPr>
        <w:jc w:val="both"/>
        <w:rPr>
          <w:rFonts w:ascii="Calibri" w:hAnsi="Calibri" w:cs="Calibri"/>
          <w:sz w:val="22"/>
          <w:szCs w:val="22"/>
        </w:rPr>
      </w:pPr>
    </w:p>
    <w:p w14:paraId="068981B0" w14:textId="77777777" w:rsidR="00153FE9" w:rsidRDefault="00153FE9" w:rsidP="008C3B70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1C1EFB">
        <w:rPr>
          <w:rFonts w:ascii="Calibri" w:hAnsi="Calibri" w:cs="Calibri"/>
          <w:b/>
          <w:bCs/>
          <w:sz w:val="22"/>
          <w:szCs w:val="22"/>
        </w:rPr>
        <w:t>III.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C1EFB">
        <w:rPr>
          <w:rFonts w:ascii="Calibri" w:hAnsi="Calibri" w:cs="Calibri"/>
          <w:b/>
          <w:bCs/>
          <w:sz w:val="22"/>
          <w:szCs w:val="22"/>
        </w:rPr>
        <w:t>Doba plnění</w:t>
      </w:r>
    </w:p>
    <w:p w14:paraId="6440F7E7" w14:textId="77777777" w:rsidR="00153FE9" w:rsidRPr="008C3B70" w:rsidRDefault="00153FE9" w:rsidP="008C3B7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B735740" w14:textId="77777777" w:rsidR="00153FE9" w:rsidRPr="00907E4D" w:rsidRDefault="00153FE9" w:rsidP="00907E4D">
      <w:pPr>
        <w:rPr>
          <w:rFonts w:ascii="Calibri" w:hAnsi="Calibri" w:cs="Calibri"/>
          <w:sz w:val="22"/>
          <w:szCs w:val="22"/>
        </w:rPr>
      </w:pPr>
      <w:bookmarkStart w:id="1" w:name="_Ref76625486"/>
      <w:r w:rsidRPr="00907E4D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.1.</w:t>
      </w:r>
      <w:r>
        <w:rPr>
          <w:rFonts w:ascii="Calibri" w:hAnsi="Calibri" w:cs="Calibri"/>
          <w:sz w:val="22"/>
          <w:szCs w:val="22"/>
        </w:rPr>
        <w:tab/>
      </w:r>
      <w:r w:rsidRPr="00907E4D">
        <w:rPr>
          <w:rFonts w:ascii="Calibri" w:hAnsi="Calibri" w:cs="Calibri"/>
          <w:sz w:val="22"/>
          <w:szCs w:val="22"/>
        </w:rPr>
        <w:t>Dílo specifikované v čl. 2. této smlouvy provede zhotovitel v těchto lhůtách:</w:t>
      </w:r>
    </w:p>
    <w:p w14:paraId="02E6EF2C" w14:textId="5E38BE20" w:rsidR="00153FE9" w:rsidRDefault="00153FE9" w:rsidP="0082758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Pr="00907E4D">
        <w:rPr>
          <w:rFonts w:ascii="Calibri" w:hAnsi="Calibri" w:cs="Calibri"/>
          <w:sz w:val="22"/>
          <w:szCs w:val="22"/>
        </w:rPr>
        <w:t xml:space="preserve">ahájení díla: </w:t>
      </w:r>
      <w:r w:rsidR="00334260" w:rsidRPr="00334260">
        <w:rPr>
          <w:rFonts w:ascii="Calibri" w:hAnsi="Calibri" w:cs="Calibri"/>
          <w:sz w:val="22"/>
          <w:szCs w:val="22"/>
        </w:rPr>
        <w:t xml:space="preserve">ihned po nabytí účinnosti smlouvy, </w:t>
      </w:r>
      <w:r w:rsidR="001A47DC">
        <w:rPr>
          <w:rFonts w:ascii="Calibri" w:hAnsi="Calibri" w:cs="Calibri"/>
          <w:sz w:val="22"/>
          <w:szCs w:val="22"/>
        </w:rPr>
        <w:t>jímž</w:t>
      </w:r>
      <w:r w:rsidR="001A47DC" w:rsidRPr="00334260">
        <w:rPr>
          <w:rFonts w:ascii="Calibri" w:hAnsi="Calibri" w:cs="Calibri"/>
          <w:sz w:val="22"/>
          <w:szCs w:val="22"/>
        </w:rPr>
        <w:t xml:space="preserve"> </w:t>
      </w:r>
      <w:r w:rsidR="00334260" w:rsidRPr="00334260">
        <w:rPr>
          <w:rFonts w:ascii="Calibri" w:hAnsi="Calibri" w:cs="Calibri"/>
          <w:sz w:val="22"/>
          <w:szCs w:val="22"/>
        </w:rPr>
        <w:t xml:space="preserve">se rozumí zveřejnění </w:t>
      </w:r>
      <w:r w:rsidR="00334260">
        <w:rPr>
          <w:rFonts w:ascii="Calibri" w:hAnsi="Calibri" w:cs="Calibri"/>
          <w:sz w:val="22"/>
          <w:szCs w:val="22"/>
        </w:rPr>
        <w:t xml:space="preserve">smlouvy </w:t>
      </w:r>
      <w:r w:rsidR="00334260" w:rsidRPr="00334260">
        <w:rPr>
          <w:rFonts w:ascii="Calibri" w:hAnsi="Calibri" w:cs="Calibri"/>
          <w:sz w:val="22"/>
          <w:szCs w:val="22"/>
        </w:rPr>
        <w:t>v registru smluv dle platné právní úpravy</w:t>
      </w:r>
      <w:r w:rsidR="00334260">
        <w:rPr>
          <w:rFonts w:ascii="Calibri" w:hAnsi="Calibri" w:cs="Calibri"/>
          <w:sz w:val="22"/>
          <w:szCs w:val="22"/>
        </w:rPr>
        <w:t xml:space="preserve">. Objednatel se zavazuje o zveřejnění v registru smluv informovat písemně </w:t>
      </w:r>
      <w:r w:rsidR="001A47DC">
        <w:rPr>
          <w:rFonts w:ascii="Calibri" w:hAnsi="Calibri" w:cs="Calibri"/>
          <w:sz w:val="22"/>
          <w:szCs w:val="22"/>
        </w:rPr>
        <w:t xml:space="preserve">zhotovitele </w:t>
      </w:r>
      <w:r w:rsidR="00334260">
        <w:rPr>
          <w:rFonts w:ascii="Calibri" w:hAnsi="Calibri" w:cs="Calibri"/>
          <w:sz w:val="22"/>
          <w:szCs w:val="22"/>
        </w:rPr>
        <w:t>a vyzvat jej k zahájení díla.</w:t>
      </w:r>
    </w:p>
    <w:p w14:paraId="09ACEA8E" w14:textId="77777777" w:rsidR="00961F3B" w:rsidRPr="00864EB1" w:rsidRDefault="00961F3B" w:rsidP="00907E4D">
      <w:pPr>
        <w:ind w:left="709"/>
        <w:jc w:val="both"/>
        <w:rPr>
          <w:rFonts w:ascii="Calibri" w:hAnsi="Calibri" w:cs="Calibri"/>
          <w:strike/>
          <w:sz w:val="22"/>
          <w:szCs w:val="22"/>
        </w:rPr>
      </w:pPr>
    </w:p>
    <w:p w14:paraId="707211F2" w14:textId="4E93FF00" w:rsidR="00153FE9" w:rsidRDefault="00153FE9" w:rsidP="00907E4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3.2.</w:t>
      </w:r>
      <w:r>
        <w:rPr>
          <w:rFonts w:ascii="Calibri" w:hAnsi="Calibri" w:cs="Calibri"/>
          <w:sz w:val="22"/>
          <w:szCs w:val="22"/>
        </w:rPr>
        <w:tab/>
      </w:r>
      <w:r w:rsidRPr="00907E4D">
        <w:rPr>
          <w:rFonts w:ascii="Calibri" w:hAnsi="Calibri" w:cs="Calibri"/>
          <w:sz w:val="22"/>
          <w:szCs w:val="22"/>
        </w:rPr>
        <w:t xml:space="preserve">Zhotovitel se zavazuje provést sjednané dílo v termínu </w:t>
      </w:r>
      <w:r w:rsidR="0063394C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>0</w:t>
      </w:r>
      <w:r w:rsidRPr="00907E4D">
        <w:rPr>
          <w:rFonts w:ascii="Calibri" w:hAnsi="Calibri" w:cs="Calibri"/>
          <w:sz w:val="22"/>
          <w:szCs w:val="22"/>
        </w:rPr>
        <w:t xml:space="preserve"> kalendářních dnů ode dne </w:t>
      </w:r>
      <w:r w:rsidR="0063394C">
        <w:rPr>
          <w:rFonts w:ascii="Calibri" w:hAnsi="Calibri" w:cs="Calibri"/>
          <w:sz w:val="22"/>
          <w:szCs w:val="22"/>
        </w:rPr>
        <w:t>nabytí účinnosti této smlouvy</w:t>
      </w:r>
      <w:r w:rsidRPr="00907E4D">
        <w:rPr>
          <w:rFonts w:ascii="Calibri" w:hAnsi="Calibri" w:cs="Calibri"/>
          <w:sz w:val="22"/>
          <w:szCs w:val="22"/>
        </w:rPr>
        <w:t>.</w:t>
      </w:r>
      <w:bookmarkEnd w:id="1"/>
    </w:p>
    <w:p w14:paraId="5AD5AD79" w14:textId="77777777" w:rsidR="00961F3B" w:rsidRPr="00907E4D" w:rsidRDefault="00961F3B" w:rsidP="00907E4D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3275C23" w14:textId="2ADED0CB" w:rsidR="00153FE9" w:rsidRPr="00827587" w:rsidRDefault="00153FE9" w:rsidP="00907E4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3.3.</w:t>
      </w:r>
      <w:r>
        <w:rPr>
          <w:rFonts w:ascii="Calibri" w:hAnsi="Calibri" w:cs="Calibri"/>
          <w:sz w:val="22"/>
          <w:szCs w:val="22"/>
        </w:rPr>
        <w:tab/>
      </w:r>
      <w:r w:rsidRPr="00827587">
        <w:rPr>
          <w:rFonts w:ascii="Calibri" w:hAnsi="Calibri" w:cs="Calibri"/>
          <w:sz w:val="22"/>
          <w:szCs w:val="22"/>
        </w:rPr>
        <w:t xml:space="preserve">Staveniště bude předáno a převzato nejpozději do </w:t>
      </w:r>
      <w:r w:rsidR="00842109" w:rsidRPr="00827587">
        <w:rPr>
          <w:rFonts w:ascii="Calibri" w:hAnsi="Calibri" w:cs="Calibri"/>
          <w:sz w:val="22"/>
          <w:szCs w:val="22"/>
        </w:rPr>
        <w:t xml:space="preserve">5 </w:t>
      </w:r>
      <w:r w:rsidRPr="00827587">
        <w:rPr>
          <w:rFonts w:ascii="Calibri" w:hAnsi="Calibri" w:cs="Calibri"/>
          <w:sz w:val="22"/>
          <w:szCs w:val="22"/>
        </w:rPr>
        <w:t xml:space="preserve">pracovních dnů od doručení výzvy objednatele </w:t>
      </w:r>
      <w:r w:rsidR="001A47DC" w:rsidRPr="00827587">
        <w:rPr>
          <w:rFonts w:ascii="Calibri" w:hAnsi="Calibri" w:cs="Calibri"/>
          <w:sz w:val="22"/>
          <w:szCs w:val="22"/>
        </w:rPr>
        <w:t xml:space="preserve">k převzetí </w:t>
      </w:r>
      <w:r w:rsidRPr="00827587">
        <w:rPr>
          <w:rFonts w:ascii="Calibri" w:hAnsi="Calibri" w:cs="Calibri"/>
          <w:sz w:val="22"/>
          <w:szCs w:val="22"/>
        </w:rPr>
        <w:t xml:space="preserve">zhotoviteli a vyklizeno do </w:t>
      </w:r>
      <w:r w:rsidR="00961F3B" w:rsidRPr="00827587">
        <w:rPr>
          <w:rFonts w:ascii="Calibri" w:hAnsi="Calibri" w:cs="Calibri"/>
          <w:sz w:val="22"/>
          <w:szCs w:val="22"/>
        </w:rPr>
        <w:t>3</w:t>
      </w:r>
      <w:r w:rsidRPr="00827587">
        <w:rPr>
          <w:rFonts w:ascii="Calibri" w:hAnsi="Calibri" w:cs="Calibri"/>
          <w:sz w:val="22"/>
          <w:szCs w:val="22"/>
        </w:rPr>
        <w:t xml:space="preserve"> pracovních dnů po písemném protokolárním předání díla bez vad a nedodělků uživateli</w:t>
      </w:r>
      <w:r w:rsidR="001A47DC">
        <w:rPr>
          <w:rFonts w:ascii="Calibri" w:hAnsi="Calibri" w:cs="Calibri"/>
          <w:sz w:val="22"/>
          <w:szCs w:val="22"/>
        </w:rPr>
        <w:t xml:space="preserve"> (objednateli)</w:t>
      </w:r>
      <w:r w:rsidRPr="00827587">
        <w:rPr>
          <w:rFonts w:ascii="Calibri" w:hAnsi="Calibri" w:cs="Calibri"/>
          <w:sz w:val="22"/>
          <w:szCs w:val="22"/>
        </w:rPr>
        <w:t>, pokud nebudou překážky na straně objednatele. Zhotovitel se zavazuje převzít staveniště na základě písemné výzvy objednatele nejpozději v termínu uvedeném výše, jinak se dostává do prodlení.</w:t>
      </w:r>
      <w:r w:rsidR="00827587">
        <w:rPr>
          <w:rFonts w:ascii="Calibri" w:hAnsi="Calibri" w:cs="Calibri"/>
          <w:sz w:val="22"/>
          <w:szCs w:val="22"/>
        </w:rPr>
        <w:t xml:space="preserve"> K zaslání výzvy k převzetí </w:t>
      </w:r>
      <w:r w:rsidR="001A47DC">
        <w:rPr>
          <w:rFonts w:ascii="Calibri" w:hAnsi="Calibri" w:cs="Calibri"/>
          <w:sz w:val="22"/>
          <w:szCs w:val="22"/>
        </w:rPr>
        <w:t xml:space="preserve">staveniště </w:t>
      </w:r>
      <w:r w:rsidR="00827587">
        <w:rPr>
          <w:rFonts w:ascii="Calibri" w:hAnsi="Calibri" w:cs="Calibri"/>
          <w:sz w:val="22"/>
          <w:szCs w:val="22"/>
        </w:rPr>
        <w:t>ze strany objednatele dojde nejdříve po písemné</w:t>
      </w:r>
      <w:r w:rsidR="002B39E3">
        <w:rPr>
          <w:rFonts w:ascii="Calibri" w:hAnsi="Calibri" w:cs="Calibri"/>
          <w:sz w:val="22"/>
          <w:szCs w:val="22"/>
        </w:rPr>
        <w:t>m</w:t>
      </w:r>
      <w:r w:rsidR="00827587">
        <w:rPr>
          <w:rFonts w:ascii="Calibri" w:hAnsi="Calibri" w:cs="Calibri"/>
          <w:sz w:val="22"/>
          <w:szCs w:val="22"/>
        </w:rPr>
        <w:t xml:space="preserve"> oznámení zhotovitele objednateli, že je připraven k zahájení dodávek technologie souvisejících stavebních prací.</w:t>
      </w:r>
    </w:p>
    <w:p w14:paraId="354EBAB8" w14:textId="77777777" w:rsidR="00961F3B" w:rsidRPr="00907E4D" w:rsidRDefault="00961F3B" w:rsidP="00907E4D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80698C8" w14:textId="3125FCFA" w:rsidR="00153FE9" w:rsidRDefault="00153FE9" w:rsidP="007117F5">
      <w:p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3.4</w:t>
      </w:r>
      <w:r w:rsidRPr="001C1EFB">
        <w:rPr>
          <w:rFonts w:ascii="Calibri" w:hAnsi="Calibri" w:cs="Calibri"/>
          <w:sz w:val="22"/>
          <w:szCs w:val="22"/>
        </w:rPr>
        <w:tab/>
        <w:t xml:space="preserve">Zhotovitel je povinen předat </w:t>
      </w:r>
      <w:r w:rsidR="00842109">
        <w:rPr>
          <w:rFonts w:ascii="Calibri" w:hAnsi="Calibri" w:cs="Calibri"/>
          <w:sz w:val="22"/>
          <w:szCs w:val="22"/>
        </w:rPr>
        <w:t>dílo</w:t>
      </w:r>
      <w:r w:rsidR="00842109" w:rsidRPr="001C1EFB">
        <w:rPr>
          <w:rFonts w:ascii="Calibri" w:hAnsi="Calibri" w:cs="Calibri"/>
          <w:sz w:val="22"/>
          <w:szCs w:val="22"/>
        </w:rPr>
        <w:t xml:space="preserve"> </w:t>
      </w:r>
      <w:r w:rsidRPr="001C1EFB">
        <w:rPr>
          <w:rFonts w:ascii="Calibri" w:hAnsi="Calibri" w:cs="Calibri"/>
          <w:sz w:val="22"/>
          <w:szCs w:val="22"/>
        </w:rPr>
        <w:t>a dokončit</w:t>
      </w:r>
      <w:r>
        <w:rPr>
          <w:rFonts w:ascii="Calibri" w:hAnsi="Calibri" w:cs="Calibri"/>
          <w:sz w:val="22"/>
          <w:szCs w:val="22"/>
        </w:rPr>
        <w:t xml:space="preserve"> veškeré</w:t>
      </w:r>
      <w:r w:rsidRPr="001C1EFB">
        <w:rPr>
          <w:rFonts w:ascii="Calibri" w:hAnsi="Calibri" w:cs="Calibri"/>
          <w:sz w:val="22"/>
          <w:szCs w:val="22"/>
        </w:rPr>
        <w:t xml:space="preserve"> práce </w:t>
      </w:r>
      <w:r>
        <w:rPr>
          <w:rFonts w:ascii="Calibri" w:hAnsi="Calibri" w:cs="Calibri"/>
          <w:sz w:val="22"/>
          <w:szCs w:val="22"/>
        </w:rPr>
        <w:t xml:space="preserve">nejpozději </w:t>
      </w:r>
      <w:r w:rsidRPr="001C1EFB">
        <w:rPr>
          <w:rFonts w:ascii="Calibri" w:hAnsi="Calibri" w:cs="Calibri"/>
          <w:sz w:val="22"/>
          <w:szCs w:val="22"/>
        </w:rPr>
        <w:t xml:space="preserve">v termínech sjednaných dle </w:t>
      </w:r>
      <w:r w:rsidR="001A47DC">
        <w:rPr>
          <w:rFonts w:ascii="Calibri" w:hAnsi="Calibri" w:cs="Calibri"/>
          <w:sz w:val="22"/>
          <w:szCs w:val="22"/>
        </w:rPr>
        <w:t xml:space="preserve">této </w:t>
      </w:r>
      <w:r w:rsidRPr="001C1EFB">
        <w:rPr>
          <w:rFonts w:ascii="Calibri" w:hAnsi="Calibri" w:cs="Calibri"/>
          <w:sz w:val="22"/>
          <w:szCs w:val="22"/>
        </w:rPr>
        <w:t>smlouvy.</w:t>
      </w:r>
    </w:p>
    <w:p w14:paraId="61BAAF3E" w14:textId="77777777" w:rsidR="00961F3B" w:rsidRPr="001C1EFB" w:rsidRDefault="00961F3B" w:rsidP="007117F5">
      <w:pPr>
        <w:suppressAutoHyphens w:val="0"/>
        <w:jc w:val="both"/>
        <w:rPr>
          <w:rFonts w:ascii="Calibri" w:hAnsi="Calibri" w:cs="Calibri"/>
          <w:sz w:val="22"/>
          <w:szCs w:val="22"/>
        </w:rPr>
      </w:pPr>
    </w:p>
    <w:p w14:paraId="30202A57" w14:textId="6152D023" w:rsidR="00153FE9" w:rsidRDefault="00153FE9" w:rsidP="007117F5">
      <w:pPr>
        <w:jc w:val="both"/>
        <w:rPr>
          <w:rFonts w:ascii="Calibri" w:hAnsi="Calibri" w:cs="Calibri"/>
          <w:sz w:val="22"/>
          <w:szCs w:val="22"/>
        </w:rPr>
      </w:pPr>
      <w:r w:rsidRPr="001C1EFB">
        <w:rPr>
          <w:rFonts w:ascii="Calibri" w:hAnsi="Calibri" w:cs="Calibri"/>
          <w:sz w:val="22"/>
          <w:szCs w:val="22"/>
        </w:rPr>
        <w:t>3.</w:t>
      </w:r>
      <w:r>
        <w:rPr>
          <w:rFonts w:ascii="Calibri" w:hAnsi="Calibri" w:cs="Calibri"/>
          <w:sz w:val="22"/>
          <w:szCs w:val="22"/>
        </w:rPr>
        <w:t>5</w:t>
      </w:r>
      <w:r w:rsidRPr="001C1EFB">
        <w:rPr>
          <w:rFonts w:ascii="Calibri" w:hAnsi="Calibri" w:cs="Calibri"/>
          <w:sz w:val="22"/>
          <w:szCs w:val="22"/>
        </w:rPr>
        <w:tab/>
        <w:t>Zhotovitel je povinen předat dokumentaci skutečného provedení díla</w:t>
      </w:r>
      <w:r w:rsidR="001A47DC">
        <w:rPr>
          <w:rFonts w:ascii="Calibri" w:hAnsi="Calibri" w:cs="Calibri"/>
          <w:sz w:val="22"/>
          <w:szCs w:val="22"/>
        </w:rPr>
        <w:t xml:space="preserve"> při předání díla</w:t>
      </w:r>
      <w:r w:rsidRPr="001C1EFB">
        <w:rPr>
          <w:rFonts w:ascii="Calibri" w:hAnsi="Calibri" w:cs="Calibri"/>
          <w:sz w:val="22"/>
          <w:szCs w:val="22"/>
        </w:rPr>
        <w:t xml:space="preserve">. </w:t>
      </w:r>
    </w:p>
    <w:p w14:paraId="5E635881" w14:textId="77777777" w:rsidR="00961F3B" w:rsidRDefault="00961F3B" w:rsidP="007117F5">
      <w:pPr>
        <w:jc w:val="both"/>
        <w:rPr>
          <w:rFonts w:ascii="Calibri" w:hAnsi="Calibri" w:cs="Calibri"/>
          <w:sz w:val="22"/>
          <w:szCs w:val="22"/>
        </w:rPr>
      </w:pPr>
    </w:p>
    <w:p w14:paraId="5D0524D8" w14:textId="77777777" w:rsidR="00153FE9" w:rsidRPr="003A6334" w:rsidRDefault="00153FE9" w:rsidP="007117F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3.6.</w:t>
      </w:r>
      <w:r>
        <w:rPr>
          <w:rFonts w:ascii="Calibri" w:hAnsi="Calibri" w:cs="Calibri"/>
          <w:sz w:val="22"/>
          <w:szCs w:val="22"/>
        </w:rPr>
        <w:tab/>
      </w:r>
      <w:r w:rsidRPr="00842109">
        <w:rPr>
          <w:rFonts w:ascii="Calibri" w:hAnsi="Calibri" w:cs="Calibri"/>
          <w:sz w:val="22"/>
          <w:szCs w:val="22"/>
        </w:rPr>
        <w:t>Zhotovitel nebude v prodlení s termínem dokončení v případě, že klimatické podmínky neumožní dodržení bezpečnostních předpisů, technologických postupů a montážních podmínek jednotlivých výrobců použitých materiálů, konstrukcí a strojů. Nepříznivými klimatickými podmínkami je zejména teplota vzduchu v místě stavby v 8,00 hodin nižší jak 5 st. C nebo sněhová pokrývka v mís</w:t>
      </w:r>
      <w:r w:rsidRPr="00C9522E">
        <w:rPr>
          <w:rFonts w:ascii="Calibri" w:hAnsi="Calibri" w:cs="Calibri"/>
          <w:sz w:val="22"/>
          <w:szCs w:val="22"/>
        </w:rPr>
        <w:t>tě stavby vyšší jak 5 cm, v tomto případě se prodlužuje termín dokončení o počet dnů s nepříznivými klimatickými podmínkami, který bude vynásoben koeficientem 0,5.</w:t>
      </w:r>
    </w:p>
    <w:p w14:paraId="2963591F" w14:textId="77777777" w:rsidR="00153FE9" w:rsidRPr="001C1EFB" w:rsidRDefault="00153FE9" w:rsidP="007117F5">
      <w:pPr>
        <w:ind w:left="426" w:hanging="426"/>
        <w:jc w:val="both"/>
        <w:rPr>
          <w:rFonts w:ascii="Calibri" w:hAnsi="Calibri" w:cs="Calibri"/>
          <w:sz w:val="22"/>
          <w:szCs w:val="22"/>
        </w:rPr>
      </w:pPr>
    </w:p>
    <w:p w14:paraId="635ECE41" w14:textId="77777777" w:rsidR="00153FE9" w:rsidRPr="001C1EFB" w:rsidRDefault="00153FE9" w:rsidP="00D9543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1C1EFB">
        <w:rPr>
          <w:rFonts w:ascii="Calibri" w:hAnsi="Calibri" w:cs="Calibri"/>
          <w:b/>
          <w:bCs/>
          <w:sz w:val="22"/>
          <w:szCs w:val="22"/>
        </w:rPr>
        <w:t>IV.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F3E7E">
        <w:rPr>
          <w:rFonts w:ascii="Calibri" w:hAnsi="Calibri" w:cs="Calibri"/>
          <w:b/>
          <w:bCs/>
          <w:sz w:val="22"/>
          <w:szCs w:val="22"/>
        </w:rPr>
        <w:t>Cena díla</w:t>
      </w:r>
    </w:p>
    <w:p w14:paraId="471B8534" w14:textId="77777777" w:rsidR="00153FE9" w:rsidRPr="001C1EFB" w:rsidRDefault="00153FE9" w:rsidP="007117F5">
      <w:pPr>
        <w:rPr>
          <w:rFonts w:ascii="Calibri" w:hAnsi="Calibri" w:cs="Calibri"/>
          <w:sz w:val="22"/>
          <w:szCs w:val="22"/>
        </w:rPr>
      </w:pPr>
      <w:r w:rsidRPr="001C1EFB">
        <w:rPr>
          <w:rFonts w:ascii="Calibri" w:hAnsi="Calibri" w:cs="Calibri"/>
          <w:sz w:val="22"/>
          <w:szCs w:val="22"/>
        </w:rPr>
        <w:t>4.1</w:t>
      </w:r>
      <w:r w:rsidRPr="001C1EFB">
        <w:rPr>
          <w:rFonts w:ascii="Calibri" w:hAnsi="Calibri" w:cs="Calibri"/>
          <w:sz w:val="22"/>
          <w:szCs w:val="22"/>
        </w:rPr>
        <w:tab/>
        <w:t>Cena díla byla stanovena dohodou smluvních stran na základě nabídky zhotovitele a činí:</w:t>
      </w:r>
    </w:p>
    <w:p w14:paraId="05D203D2" w14:textId="77777777" w:rsidR="00153FE9" w:rsidRPr="001C1EFB" w:rsidRDefault="00153FE9" w:rsidP="00073ADE">
      <w:pPr>
        <w:rPr>
          <w:rFonts w:ascii="Calibri" w:hAnsi="Calibri" w:cs="Calibri"/>
          <w:sz w:val="22"/>
          <w:szCs w:val="22"/>
        </w:rPr>
      </w:pPr>
      <w:r w:rsidRPr="001C1EFB">
        <w:rPr>
          <w:rFonts w:ascii="Calibri" w:hAnsi="Calibri" w:cs="Calibri"/>
          <w:sz w:val="22"/>
          <w:szCs w:val="22"/>
        </w:rPr>
        <w:tab/>
        <w:t>Cena bez DPH:</w:t>
      </w:r>
      <w:r w:rsidRPr="001C1EFB">
        <w:rPr>
          <w:rFonts w:ascii="Calibri" w:hAnsi="Calibri" w:cs="Calibri"/>
          <w:sz w:val="22"/>
          <w:szCs w:val="22"/>
        </w:rPr>
        <w:tab/>
      </w:r>
      <w:r w:rsidRPr="00032B90">
        <w:rPr>
          <w:rFonts w:ascii="Calibri" w:hAnsi="Calibri" w:cs="Calibri"/>
          <w:sz w:val="22"/>
          <w:szCs w:val="22"/>
          <w:highlight w:val="yellow"/>
        </w:rPr>
        <w:t xml:space="preserve">DOPLNÍ </w:t>
      </w:r>
      <w:r w:rsidRPr="00182BE3">
        <w:rPr>
          <w:rFonts w:ascii="Calibri" w:hAnsi="Calibri" w:cs="Calibri"/>
          <w:sz w:val="22"/>
          <w:szCs w:val="22"/>
          <w:highlight w:val="yellow"/>
        </w:rPr>
        <w:t>ÚČASTNÍK</w:t>
      </w:r>
      <w:r>
        <w:rPr>
          <w:rFonts w:ascii="Calibri" w:hAnsi="Calibri" w:cs="Calibri"/>
          <w:sz w:val="22"/>
          <w:szCs w:val="22"/>
        </w:rPr>
        <w:t xml:space="preserve"> (číslem</w:t>
      </w:r>
      <w:proofErr w:type="gramStart"/>
      <w:r>
        <w:rPr>
          <w:rFonts w:ascii="Calibri" w:hAnsi="Calibri" w:cs="Calibri"/>
          <w:sz w:val="22"/>
          <w:szCs w:val="22"/>
        </w:rPr>
        <w:t>),</w:t>
      </w:r>
      <w:r w:rsidRPr="00032B90">
        <w:rPr>
          <w:rFonts w:ascii="Calibri" w:hAnsi="Calibri" w:cs="Calibri"/>
          <w:sz w:val="22"/>
          <w:szCs w:val="22"/>
          <w:highlight w:val="yellow"/>
        </w:rPr>
        <w:t>DOPLNÍ</w:t>
      </w:r>
      <w:proofErr w:type="gramEnd"/>
      <w:r w:rsidRPr="00032B90">
        <w:rPr>
          <w:rFonts w:ascii="Calibri" w:hAnsi="Calibri" w:cs="Calibri"/>
          <w:sz w:val="22"/>
          <w:szCs w:val="22"/>
          <w:highlight w:val="yellow"/>
        </w:rPr>
        <w:t xml:space="preserve"> </w:t>
      </w:r>
      <w:r w:rsidRPr="00182BE3">
        <w:rPr>
          <w:rFonts w:ascii="Calibri" w:hAnsi="Calibri" w:cs="Calibri"/>
          <w:sz w:val="22"/>
          <w:szCs w:val="22"/>
          <w:highlight w:val="yellow"/>
        </w:rPr>
        <w:t>ÚČASTNÍK</w:t>
      </w:r>
      <w:r>
        <w:rPr>
          <w:rFonts w:ascii="Calibri" w:hAnsi="Calibri" w:cs="Calibri"/>
          <w:sz w:val="22"/>
          <w:szCs w:val="22"/>
        </w:rPr>
        <w:t xml:space="preserve">(slovem) </w:t>
      </w:r>
      <w:r w:rsidRPr="001C1EFB">
        <w:rPr>
          <w:rFonts w:ascii="Calibri" w:hAnsi="Calibri" w:cs="Calibri"/>
          <w:sz w:val="22"/>
          <w:szCs w:val="22"/>
        </w:rPr>
        <w:t>Kč</w:t>
      </w:r>
    </w:p>
    <w:p w14:paraId="64E9404A" w14:textId="77777777" w:rsidR="00153FE9" w:rsidRPr="001C1EFB" w:rsidRDefault="00153FE9" w:rsidP="00073ADE">
      <w:pPr>
        <w:rPr>
          <w:rFonts w:ascii="Calibri" w:hAnsi="Calibri" w:cs="Calibri"/>
          <w:sz w:val="22"/>
          <w:szCs w:val="22"/>
        </w:rPr>
      </w:pPr>
      <w:r w:rsidRPr="001C1EFB">
        <w:rPr>
          <w:rFonts w:ascii="Calibri" w:hAnsi="Calibri" w:cs="Calibri"/>
          <w:sz w:val="22"/>
          <w:szCs w:val="22"/>
        </w:rPr>
        <w:tab/>
        <w:t>DPH:</w:t>
      </w:r>
      <w:r w:rsidRPr="001C1EFB">
        <w:rPr>
          <w:rFonts w:ascii="Calibri" w:hAnsi="Calibri" w:cs="Calibri"/>
          <w:sz w:val="22"/>
          <w:szCs w:val="22"/>
        </w:rPr>
        <w:tab/>
      </w:r>
      <w:r w:rsidRPr="00032B90">
        <w:rPr>
          <w:rFonts w:ascii="Calibri" w:hAnsi="Calibri" w:cs="Calibri"/>
          <w:sz w:val="22"/>
          <w:szCs w:val="22"/>
          <w:highlight w:val="yellow"/>
        </w:rPr>
        <w:t xml:space="preserve">DOPLNÍ </w:t>
      </w:r>
      <w:r w:rsidRPr="00182BE3">
        <w:rPr>
          <w:rFonts w:ascii="Calibri" w:hAnsi="Calibri" w:cs="Calibri"/>
          <w:sz w:val="22"/>
          <w:szCs w:val="22"/>
          <w:highlight w:val="yellow"/>
        </w:rPr>
        <w:t>ÚČASTNÍK</w:t>
      </w:r>
      <w:r>
        <w:rPr>
          <w:rFonts w:ascii="Calibri" w:hAnsi="Calibri" w:cs="Calibri"/>
          <w:sz w:val="22"/>
          <w:szCs w:val="22"/>
        </w:rPr>
        <w:t xml:space="preserve"> (číslem</w:t>
      </w:r>
      <w:proofErr w:type="gramStart"/>
      <w:r>
        <w:rPr>
          <w:rFonts w:ascii="Calibri" w:hAnsi="Calibri" w:cs="Calibri"/>
          <w:sz w:val="22"/>
          <w:szCs w:val="22"/>
        </w:rPr>
        <w:t>),</w:t>
      </w:r>
      <w:r w:rsidRPr="00032B90">
        <w:rPr>
          <w:rFonts w:ascii="Calibri" w:hAnsi="Calibri" w:cs="Calibri"/>
          <w:sz w:val="22"/>
          <w:szCs w:val="22"/>
          <w:highlight w:val="yellow"/>
        </w:rPr>
        <w:t>DOPLNÍ</w:t>
      </w:r>
      <w:proofErr w:type="gramEnd"/>
      <w:r w:rsidRPr="00032B90">
        <w:rPr>
          <w:rFonts w:ascii="Calibri" w:hAnsi="Calibri" w:cs="Calibri"/>
          <w:sz w:val="22"/>
          <w:szCs w:val="22"/>
          <w:highlight w:val="yellow"/>
        </w:rPr>
        <w:t xml:space="preserve"> </w:t>
      </w:r>
      <w:r w:rsidRPr="00182BE3">
        <w:rPr>
          <w:rFonts w:ascii="Calibri" w:hAnsi="Calibri" w:cs="Calibri"/>
          <w:sz w:val="22"/>
          <w:szCs w:val="22"/>
          <w:highlight w:val="yellow"/>
        </w:rPr>
        <w:t>ÚČASTNÍK</w:t>
      </w:r>
      <w:r>
        <w:rPr>
          <w:rFonts w:ascii="Calibri" w:hAnsi="Calibri" w:cs="Calibri"/>
          <w:sz w:val="22"/>
          <w:szCs w:val="22"/>
        </w:rPr>
        <w:t xml:space="preserve"> (slovem) </w:t>
      </w:r>
      <w:r w:rsidRPr="001C1EFB">
        <w:rPr>
          <w:rFonts w:ascii="Calibri" w:hAnsi="Calibri" w:cs="Calibri"/>
          <w:sz w:val="22"/>
          <w:szCs w:val="22"/>
        </w:rPr>
        <w:t>Kč</w:t>
      </w:r>
    </w:p>
    <w:p w14:paraId="63544F24" w14:textId="77777777" w:rsidR="00153FE9" w:rsidRDefault="00153FE9" w:rsidP="00073ADE">
      <w:pPr>
        <w:rPr>
          <w:rFonts w:ascii="Calibri" w:hAnsi="Calibri" w:cs="Calibri"/>
          <w:b/>
          <w:bCs/>
          <w:sz w:val="22"/>
          <w:szCs w:val="22"/>
        </w:rPr>
      </w:pPr>
      <w:r w:rsidRPr="001C1EFB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Cena s DPH: </w:t>
      </w:r>
      <w:r w:rsidRPr="00032B90">
        <w:rPr>
          <w:rFonts w:ascii="Calibri" w:hAnsi="Calibri" w:cs="Calibri"/>
          <w:sz w:val="22"/>
          <w:szCs w:val="22"/>
          <w:highlight w:val="yellow"/>
        </w:rPr>
        <w:t xml:space="preserve">DOPLNÍ </w:t>
      </w:r>
      <w:r w:rsidRPr="00182BE3">
        <w:rPr>
          <w:rFonts w:ascii="Calibri" w:hAnsi="Calibri" w:cs="Calibri"/>
          <w:sz w:val="22"/>
          <w:szCs w:val="22"/>
          <w:highlight w:val="yellow"/>
        </w:rPr>
        <w:t>ÚČASTNÍK</w:t>
      </w:r>
      <w:r>
        <w:rPr>
          <w:rFonts w:ascii="Calibri" w:hAnsi="Calibri" w:cs="Calibri"/>
          <w:sz w:val="22"/>
          <w:szCs w:val="22"/>
        </w:rPr>
        <w:t xml:space="preserve"> (číslem</w:t>
      </w:r>
      <w:proofErr w:type="gramStart"/>
      <w:r>
        <w:rPr>
          <w:rFonts w:ascii="Calibri" w:hAnsi="Calibri" w:cs="Calibri"/>
          <w:sz w:val="22"/>
          <w:szCs w:val="22"/>
        </w:rPr>
        <w:t>),</w:t>
      </w:r>
      <w:r w:rsidRPr="00032B90">
        <w:rPr>
          <w:rFonts w:ascii="Calibri" w:hAnsi="Calibri" w:cs="Calibri"/>
          <w:sz w:val="22"/>
          <w:szCs w:val="22"/>
          <w:highlight w:val="yellow"/>
        </w:rPr>
        <w:t>DOPLNÍ</w:t>
      </w:r>
      <w:proofErr w:type="gramEnd"/>
      <w:r w:rsidRPr="00032B90">
        <w:rPr>
          <w:rFonts w:ascii="Calibri" w:hAnsi="Calibri" w:cs="Calibri"/>
          <w:sz w:val="22"/>
          <w:szCs w:val="22"/>
          <w:highlight w:val="yellow"/>
        </w:rPr>
        <w:t xml:space="preserve"> </w:t>
      </w:r>
      <w:r w:rsidRPr="00182BE3">
        <w:rPr>
          <w:rFonts w:ascii="Calibri" w:hAnsi="Calibri" w:cs="Calibri"/>
          <w:sz w:val="22"/>
          <w:szCs w:val="22"/>
          <w:highlight w:val="yellow"/>
        </w:rPr>
        <w:t>ÚČASTNÍK</w:t>
      </w:r>
      <w:r>
        <w:rPr>
          <w:rFonts w:ascii="Calibri" w:hAnsi="Calibri" w:cs="Calibri"/>
          <w:sz w:val="22"/>
          <w:szCs w:val="22"/>
        </w:rPr>
        <w:t xml:space="preserve"> (slovem) </w:t>
      </w:r>
      <w:r w:rsidRPr="001C1EFB">
        <w:rPr>
          <w:rFonts w:ascii="Calibri" w:hAnsi="Calibri" w:cs="Calibri"/>
          <w:b/>
          <w:bCs/>
          <w:sz w:val="22"/>
          <w:szCs w:val="22"/>
        </w:rPr>
        <w:t>Kč.</w:t>
      </w:r>
    </w:p>
    <w:p w14:paraId="346D0660" w14:textId="50D8787C" w:rsidR="00153FE9" w:rsidRDefault="00153FE9" w:rsidP="00073ADE">
      <w:pPr>
        <w:jc w:val="both"/>
        <w:rPr>
          <w:rFonts w:ascii="Calibri" w:hAnsi="Calibri" w:cs="Calibri"/>
          <w:sz w:val="22"/>
          <w:szCs w:val="22"/>
        </w:rPr>
      </w:pPr>
      <w:r w:rsidRPr="001C1EFB">
        <w:rPr>
          <w:rFonts w:ascii="Calibri" w:hAnsi="Calibri" w:cs="Calibri"/>
          <w:sz w:val="22"/>
          <w:szCs w:val="22"/>
        </w:rPr>
        <w:lastRenderedPageBreak/>
        <w:t>4.2</w:t>
      </w:r>
      <w:r w:rsidRPr="001C1EFB">
        <w:rPr>
          <w:rFonts w:ascii="Calibri" w:hAnsi="Calibri" w:cs="Calibri"/>
          <w:sz w:val="22"/>
          <w:szCs w:val="22"/>
        </w:rPr>
        <w:tab/>
        <w:t>Cena je dohodnuta jako nejvýše přípustná po celou dobu platnosti smlouvy a zahrnuje veškerá plnění potřebná pro dosažení účelu této smlouvy. Cena byla dohodnuta se započtením veškerých nákladů, rizik a zisku zhotovitele nutných k úplné a řádné realizaci díla a </w:t>
      </w:r>
      <w:r>
        <w:rPr>
          <w:rFonts w:ascii="Calibri" w:hAnsi="Calibri" w:cs="Calibri"/>
          <w:sz w:val="22"/>
          <w:szCs w:val="22"/>
        </w:rPr>
        <w:t>s přihlédnutím k </w:t>
      </w:r>
      <w:r w:rsidRPr="001C1EFB">
        <w:rPr>
          <w:rFonts w:ascii="Calibri" w:hAnsi="Calibri" w:cs="Calibri"/>
          <w:sz w:val="22"/>
          <w:szCs w:val="22"/>
        </w:rPr>
        <w:t>předpokládaným cenovým vlivům v čase plnění</w:t>
      </w:r>
      <w:r>
        <w:rPr>
          <w:rFonts w:ascii="Calibri" w:hAnsi="Calibri" w:cs="Calibri"/>
          <w:sz w:val="22"/>
          <w:szCs w:val="22"/>
        </w:rPr>
        <w:t xml:space="preserve"> a k předpokládanému</w:t>
      </w:r>
      <w:r w:rsidRPr="00E55BD1">
        <w:rPr>
          <w:rFonts w:ascii="Calibri" w:hAnsi="Calibri" w:cs="Calibri"/>
          <w:sz w:val="22"/>
          <w:szCs w:val="22"/>
        </w:rPr>
        <w:t xml:space="preserve"> vývoj</w:t>
      </w:r>
      <w:r>
        <w:rPr>
          <w:rFonts w:ascii="Calibri" w:hAnsi="Calibri" w:cs="Calibri"/>
          <w:sz w:val="22"/>
          <w:szCs w:val="22"/>
        </w:rPr>
        <w:t>i</w:t>
      </w:r>
      <w:r w:rsidRPr="00E55BD1">
        <w:rPr>
          <w:rFonts w:ascii="Calibri" w:hAnsi="Calibri" w:cs="Calibri"/>
          <w:sz w:val="22"/>
          <w:szCs w:val="22"/>
        </w:rPr>
        <w:t xml:space="preserve"> kurzů české koruny k zahraničním měnám</w:t>
      </w:r>
      <w:r w:rsidRPr="001C1EFB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="00D15820" w:rsidRPr="001C1EFB">
        <w:rPr>
          <w:rFonts w:ascii="Calibri" w:hAnsi="Calibri" w:cs="Calibri"/>
          <w:sz w:val="22"/>
          <w:szCs w:val="22"/>
        </w:rPr>
        <w:t>Cenu je možné překročit pouze v případě zákonné změny, např. zvýšení sazby DPH. V takovém případě bude cena díla opravena podle sazeb DPH platných v době vzniku zdanitelného plnění.</w:t>
      </w:r>
      <w:r w:rsidR="00D15820">
        <w:rPr>
          <w:rFonts w:ascii="Calibri" w:hAnsi="Calibri" w:cs="Calibri"/>
          <w:sz w:val="22"/>
          <w:szCs w:val="22"/>
        </w:rPr>
        <w:t xml:space="preserve"> </w:t>
      </w:r>
      <w:r w:rsidR="00B37F1B" w:rsidRPr="00B37F1B">
        <w:rPr>
          <w:rFonts w:ascii="Calibri" w:hAnsi="Calibri"/>
          <w:sz w:val="22"/>
          <w:szCs w:val="22"/>
        </w:rPr>
        <w:t xml:space="preserve">Sjednaná cena může být překročena taktéž za podmínek stanovených </w:t>
      </w:r>
      <w:r w:rsidR="002B7CA7">
        <w:rPr>
          <w:rFonts w:ascii="Calibri" w:hAnsi="Calibri"/>
          <w:sz w:val="22"/>
          <w:szCs w:val="22"/>
        </w:rPr>
        <w:t>právními předpisy</w:t>
      </w:r>
      <w:r w:rsidR="00B37F1B" w:rsidRPr="00B37F1B">
        <w:rPr>
          <w:rFonts w:ascii="Calibri" w:hAnsi="Calibri"/>
          <w:sz w:val="22"/>
          <w:szCs w:val="22"/>
        </w:rPr>
        <w:t xml:space="preserve"> </w:t>
      </w:r>
      <w:r w:rsidR="001A47DC">
        <w:rPr>
          <w:rFonts w:ascii="Calibri" w:hAnsi="Calibri"/>
          <w:sz w:val="22"/>
          <w:szCs w:val="22"/>
        </w:rPr>
        <w:t xml:space="preserve">upravujícími </w:t>
      </w:r>
      <w:r w:rsidR="00B37F1B" w:rsidRPr="00B37F1B">
        <w:rPr>
          <w:rFonts w:ascii="Calibri" w:hAnsi="Calibri"/>
          <w:sz w:val="22"/>
          <w:szCs w:val="22"/>
        </w:rPr>
        <w:t>zadávání veřejných zakázek</w:t>
      </w:r>
      <w:r w:rsidR="00517E06">
        <w:rPr>
          <w:rFonts w:ascii="Calibri" w:hAnsi="Calibri"/>
          <w:sz w:val="22"/>
          <w:szCs w:val="22"/>
        </w:rPr>
        <w:t xml:space="preserve"> </w:t>
      </w:r>
      <w:r w:rsidR="00B37F1B" w:rsidRPr="00B37F1B">
        <w:rPr>
          <w:rFonts w:ascii="Calibri" w:hAnsi="Calibri"/>
          <w:sz w:val="22"/>
          <w:szCs w:val="22"/>
        </w:rPr>
        <w:t>pro změnu závazku ze smlouvy na veřejnou zakázku.</w:t>
      </w:r>
      <w:r w:rsidR="00B37F1B">
        <w:rPr>
          <w:rStyle w:val="Odkaznakoment"/>
          <w:rFonts w:ascii="Calibri" w:hAnsi="Calibri"/>
          <w:sz w:val="22"/>
          <w:szCs w:val="22"/>
        </w:rPr>
        <w:t xml:space="preserve"> </w:t>
      </w:r>
      <w:r w:rsidRPr="001C1EFB">
        <w:rPr>
          <w:rFonts w:ascii="Calibri" w:hAnsi="Calibri" w:cs="Calibri"/>
          <w:sz w:val="22"/>
          <w:szCs w:val="22"/>
        </w:rPr>
        <w:t>Žádná jiná změna celkové výše díla není možná.</w:t>
      </w:r>
      <w:r>
        <w:rPr>
          <w:rFonts w:ascii="Calibri" w:hAnsi="Calibri" w:cs="Calibri"/>
          <w:sz w:val="22"/>
          <w:szCs w:val="22"/>
        </w:rPr>
        <w:t xml:space="preserve"> Není-li zhotovitel v době uzavření této smlouvy plátcem DPH a v průběhu plnění smlouvy se plátcem DPH stane, jdou v takovém případě případné náklady jakékoliv daňové povinnosti spjaté s předmětem plnění této smlouvy vztahující se k DPH k tíži zhotovitele a nikoliv objednatele. Pokud v průběhu realizace díla dojde k zákonné změně sazby DPH, jdou případné vícenáklady za DPH zcela za zhotovitelem a na jeho vrub a zhotovitel není oprávněn požadovat případné vícenáklady spojené se změnou zákonné sazby DPH po </w:t>
      </w:r>
      <w:r w:rsidR="00D15820">
        <w:rPr>
          <w:rFonts w:ascii="Calibri" w:hAnsi="Calibri" w:cs="Calibri"/>
          <w:sz w:val="22"/>
          <w:szCs w:val="22"/>
        </w:rPr>
        <w:t>objednateli</w:t>
      </w:r>
      <w:r>
        <w:rPr>
          <w:rFonts w:ascii="Calibri" w:hAnsi="Calibri" w:cs="Calibri"/>
          <w:sz w:val="22"/>
          <w:szCs w:val="22"/>
        </w:rPr>
        <w:t>.</w:t>
      </w:r>
    </w:p>
    <w:p w14:paraId="595C90C9" w14:textId="77777777" w:rsidR="00961F3B" w:rsidRPr="00073ADE" w:rsidRDefault="00961F3B" w:rsidP="00073ADE">
      <w:pPr>
        <w:jc w:val="both"/>
        <w:rPr>
          <w:rFonts w:ascii="Calibri" w:hAnsi="Calibri" w:cs="Calibri"/>
          <w:sz w:val="22"/>
          <w:szCs w:val="22"/>
        </w:rPr>
      </w:pPr>
    </w:p>
    <w:p w14:paraId="559A52BC" w14:textId="77777777" w:rsidR="00153FE9" w:rsidRDefault="00153FE9" w:rsidP="007117F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4.3</w:t>
      </w:r>
      <w:r w:rsidRPr="001C1EFB">
        <w:rPr>
          <w:rFonts w:ascii="Calibri" w:hAnsi="Calibri" w:cs="Calibri"/>
          <w:sz w:val="22"/>
          <w:szCs w:val="22"/>
        </w:rPr>
        <w:t xml:space="preserve"> </w:t>
      </w:r>
      <w:r w:rsidRPr="001C1EFB">
        <w:rPr>
          <w:rFonts w:ascii="Calibri" w:hAnsi="Calibri" w:cs="Calibri"/>
          <w:sz w:val="22"/>
          <w:szCs w:val="22"/>
        </w:rPr>
        <w:tab/>
      </w:r>
      <w:r w:rsidRPr="001F0990">
        <w:rPr>
          <w:rFonts w:ascii="Calibri" w:hAnsi="Calibri" w:cs="Calibri"/>
          <w:sz w:val="22"/>
          <w:szCs w:val="22"/>
        </w:rPr>
        <w:t>Zhotovitel odpovídá za to, že sazba daně z přidané hodnoty je stanovena v souladu s platnými právními předpisy.</w:t>
      </w:r>
    </w:p>
    <w:p w14:paraId="1C64E98A" w14:textId="7E99771C" w:rsidR="00153FE9" w:rsidRPr="00864EB1" w:rsidRDefault="00153FE9" w:rsidP="007117F5">
      <w:pPr>
        <w:jc w:val="both"/>
        <w:rPr>
          <w:rFonts w:ascii="Calibri" w:hAnsi="Calibri" w:cs="Calibri"/>
          <w:sz w:val="22"/>
          <w:szCs w:val="22"/>
        </w:rPr>
      </w:pPr>
    </w:p>
    <w:p w14:paraId="0F01084B" w14:textId="77777777" w:rsidR="00153FE9" w:rsidRPr="001C1EFB" w:rsidRDefault="00153FE9" w:rsidP="00D9543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1C1EFB">
        <w:rPr>
          <w:rFonts w:ascii="Calibri" w:hAnsi="Calibri" w:cs="Calibri"/>
          <w:b/>
          <w:bCs/>
          <w:sz w:val="22"/>
          <w:szCs w:val="22"/>
        </w:rPr>
        <w:t>V.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C1EFB">
        <w:rPr>
          <w:rFonts w:ascii="Calibri" w:hAnsi="Calibri" w:cs="Calibri"/>
          <w:b/>
          <w:bCs/>
          <w:sz w:val="22"/>
          <w:szCs w:val="22"/>
        </w:rPr>
        <w:t>Platební podmínky</w:t>
      </w:r>
    </w:p>
    <w:p w14:paraId="35A7D906" w14:textId="77777777" w:rsidR="00153FE9" w:rsidRPr="001C1EFB" w:rsidRDefault="00153FE9" w:rsidP="007117F5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33D825E" w14:textId="53CF2B6D" w:rsidR="00153FE9" w:rsidRDefault="00153FE9" w:rsidP="007117F5">
      <w:pPr>
        <w:jc w:val="both"/>
        <w:rPr>
          <w:rFonts w:ascii="Calibri" w:hAnsi="Calibri" w:cs="Calibri"/>
          <w:sz w:val="22"/>
          <w:szCs w:val="22"/>
        </w:rPr>
      </w:pPr>
      <w:r w:rsidRPr="001C1EFB">
        <w:rPr>
          <w:rFonts w:ascii="Calibri" w:hAnsi="Calibri" w:cs="Calibri"/>
          <w:sz w:val="22"/>
          <w:szCs w:val="22"/>
        </w:rPr>
        <w:t>5.1</w:t>
      </w:r>
      <w:r w:rsidR="00961F3B">
        <w:rPr>
          <w:rFonts w:ascii="Calibri" w:hAnsi="Calibri" w:cs="Calibri"/>
          <w:sz w:val="22"/>
          <w:szCs w:val="22"/>
        </w:rPr>
        <w:t>.</w:t>
      </w:r>
      <w:r w:rsidRPr="001C1EFB">
        <w:rPr>
          <w:rFonts w:ascii="Calibri" w:hAnsi="Calibri" w:cs="Calibri"/>
          <w:sz w:val="22"/>
          <w:szCs w:val="22"/>
        </w:rPr>
        <w:tab/>
        <w:t>Zálohové platby</w:t>
      </w:r>
      <w:r>
        <w:rPr>
          <w:rFonts w:ascii="Calibri" w:hAnsi="Calibri" w:cs="Calibri"/>
          <w:sz w:val="22"/>
          <w:szCs w:val="22"/>
        </w:rPr>
        <w:t xml:space="preserve"> </w:t>
      </w:r>
      <w:r w:rsidRPr="001C1EFB">
        <w:rPr>
          <w:rFonts w:ascii="Calibri" w:hAnsi="Calibri" w:cs="Calibri"/>
          <w:sz w:val="22"/>
          <w:szCs w:val="22"/>
        </w:rPr>
        <w:t>se nesjednávají.</w:t>
      </w:r>
    </w:p>
    <w:p w14:paraId="4B3DAA18" w14:textId="77777777" w:rsidR="00961F3B" w:rsidRPr="001C1EFB" w:rsidRDefault="00961F3B" w:rsidP="007117F5">
      <w:pPr>
        <w:jc w:val="both"/>
        <w:rPr>
          <w:rFonts w:ascii="Calibri" w:hAnsi="Calibri" w:cs="Calibri"/>
          <w:sz w:val="22"/>
          <w:szCs w:val="22"/>
        </w:rPr>
      </w:pPr>
    </w:p>
    <w:p w14:paraId="69BEF2B0" w14:textId="1B93004B" w:rsidR="00153FE9" w:rsidRDefault="00153FE9" w:rsidP="007117F5">
      <w:pPr>
        <w:jc w:val="both"/>
        <w:rPr>
          <w:rFonts w:ascii="Calibri" w:hAnsi="Calibri" w:cs="Calibri"/>
          <w:sz w:val="22"/>
          <w:szCs w:val="22"/>
        </w:rPr>
      </w:pPr>
      <w:r w:rsidRPr="001C1EFB">
        <w:rPr>
          <w:rFonts w:ascii="Calibri" w:hAnsi="Calibri" w:cs="Calibri"/>
          <w:sz w:val="22"/>
          <w:szCs w:val="22"/>
        </w:rPr>
        <w:t>5.2</w:t>
      </w:r>
      <w:r w:rsidR="00961F3B">
        <w:rPr>
          <w:rFonts w:ascii="Calibri" w:hAnsi="Calibri" w:cs="Calibri"/>
          <w:sz w:val="22"/>
          <w:szCs w:val="22"/>
        </w:rPr>
        <w:t>.</w:t>
      </w:r>
      <w:r w:rsidRPr="001C1EFB">
        <w:rPr>
          <w:rFonts w:ascii="Calibri" w:hAnsi="Calibri" w:cs="Calibri"/>
          <w:sz w:val="22"/>
          <w:szCs w:val="22"/>
        </w:rPr>
        <w:tab/>
        <w:t xml:space="preserve">Provedené </w:t>
      </w:r>
      <w:r w:rsidRPr="001F0990">
        <w:rPr>
          <w:rFonts w:ascii="Calibri" w:hAnsi="Calibri" w:cs="Calibri"/>
          <w:sz w:val="22"/>
          <w:szCs w:val="22"/>
        </w:rPr>
        <w:t>práce budou uhrazeny</w:t>
      </w:r>
      <w:r w:rsidR="000212FE">
        <w:rPr>
          <w:rFonts w:ascii="Calibri" w:hAnsi="Calibri" w:cs="Calibri"/>
          <w:sz w:val="22"/>
          <w:szCs w:val="22"/>
        </w:rPr>
        <w:t xml:space="preserve"> po</w:t>
      </w:r>
      <w:r w:rsidRPr="001F0990">
        <w:rPr>
          <w:rFonts w:ascii="Calibri" w:hAnsi="Calibri" w:cs="Calibri"/>
          <w:sz w:val="22"/>
          <w:szCs w:val="22"/>
        </w:rPr>
        <w:t xml:space="preserve"> </w:t>
      </w:r>
      <w:r w:rsidR="00842109">
        <w:rPr>
          <w:rFonts w:ascii="Calibri" w:hAnsi="Calibri" w:cs="Calibri"/>
          <w:sz w:val="22"/>
          <w:szCs w:val="22"/>
        </w:rPr>
        <w:t xml:space="preserve">předání </w:t>
      </w:r>
      <w:r w:rsidR="00D15820">
        <w:rPr>
          <w:rFonts w:ascii="Calibri" w:hAnsi="Calibri" w:cs="Calibri"/>
          <w:sz w:val="22"/>
          <w:szCs w:val="22"/>
        </w:rPr>
        <w:t xml:space="preserve">kompletního a funkčního </w:t>
      </w:r>
      <w:r w:rsidR="00842109">
        <w:rPr>
          <w:rFonts w:ascii="Calibri" w:hAnsi="Calibri" w:cs="Calibri"/>
          <w:sz w:val="22"/>
          <w:szCs w:val="22"/>
        </w:rPr>
        <w:t>díl</w:t>
      </w:r>
      <w:r w:rsidR="00D15820">
        <w:rPr>
          <w:rFonts w:ascii="Calibri" w:hAnsi="Calibri" w:cs="Calibri"/>
          <w:sz w:val="22"/>
          <w:szCs w:val="22"/>
        </w:rPr>
        <w:t>a</w:t>
      </w:r>
      <w:r w:rsidR="00E62F4D">
        <w:rPr>
          <w:rFonts w:ascii="Calibri" w:hAnsi="Calibri" w:cs="Calibri"/>
          <w:sz w:val="22"/>
          <w:szCs w:val="22"/>
        </w:rPr>
        <w:t xml:space="preserve"> bez </w:t>
      </w:r>
      <w:r w:rsidR="00D15820">
        <w:rPr>
          <w:rFonts w:ascii="Calibri" w:hAnsi="Calibri" w:cs="Calibri"/>
          <w:sz w:val="22"/>
          <w:szCs w:val="22"/>
        </w:rPr>
        <w:t xml:space="preserve">jakýchkoliv </w:t>
      </w:r>
      <w:r w:rsidR="00E62F4D">
        <w:rPr>
          <w:rFonts w:ascii="Calibri" w:hAnsi="Calibri" w:cs="Calibri"/>
          <w:sz w:val="22"/>
          <w:szCs w:val="22"/>
        </w:rPr>
        <w:t>vad a nedodělků</w:t>
      </w:r>
      <w:r w:rsidRPr="001F0990">
        <w:rPr>
          <w:rFonts w:ascii="Calibri" w:hAnsi="Calibri" w:cs="Calibri"/>
          <w:sz w:val="22"/>
          <w:szCs w:val="22"/>
        </w:rPr>
        <w:t xml:space="preserve">. </w:t>
      </w:r>
    </w:p>
    <w:p w14:paraId="3AA32140" w14:textId="77777777" w:rsidR="00961F3B" w:rsidRPr="001F0990" w:rsidRDefault="00961F3B" w:rsidP="007117F5">
      <w:pPr>
        <w:jc w:val="both"/>
        <w:rPr>
          <w:rFonts w:ascii="Calibri" w:hAnsi="Calibri" w:cs="Calibri"/>
          <w:sz w:val="22"/>
          <w:szCs w:val="22"/>
        </w:rPr>
      </w:pPr>
    </w:p>
    <w:p w14:paraId="5D714006" w14:textId="717F0F84" w:rsidR="00153FE9" w:rsidRPr="00961F3B" w:rsidRDefault="00153FE9" w:rsidP="007117F5">
      <w:pPr>
        <w:jc w:val="both"/>
        <w:rPr>
          <w:rFonts w:asciiTheme="minorHAnsi" w:hAnsiTheme="minorHAnsi" w:cs="Calibri"/>
          <w:sz w:val="22"/>
          <w:szCs w:val="22"/>
        </w:rPr>
      </w:pPr>
      <w:r w:rsidRPr="004711C3">
        <w:rPr>
          <w:rFonts w:ascii="Calibri" w:hAnsi="Calibri" w:cs="Calibri"/>
          <w:sz w:val="22"/>
          <w:szCs w:val="22"/>
        </w:rPr>
        <w:t>5.3</w:t>
      </w:r>
      <w:r w:rsidR="00961F3B">
        <w:rPr>
          <w:rFonts w:ascii="Calibri" w:hAnsi="Calibri" w:cs="Calibri"/>
          <w:sz w:val="22"/>
          <w:szCs w:val="22"/>
        </w:rPr>
        <w:t>.</w:t>
      </w:r>
      <w:r w:rsidRPr="004711C3">
        <w:rPr>
          <w:rFonts w:ascii="Calibri" w:hAnsi="Calibri" w:cs="Calibri"/>
          <w:sz w:val="22"/>
          <w:szCs w:val="22"/>
        </w:rPr>
        <w:tab/>
      </w:r>
      <w:r w:rsidR="00E62F4D">
        <w:rPr>
          <w:rFonts w:ascii="Calibri" w:hAnsi="Calibri" w:cs="Calibri"/>
          <w:sz w:val="22"/>
          <w:szCs w:val="22"/>
        </w:rPr>
        <w:t>F</w:t>
      </w:r>
      <w:r w:rsidRPr="001C1EFB">
        <w:rPr>
          <w:rFonts w:ascii="Calibri" w:hAnsi="Calibri" w:cs="Calibri"/>
          <w:sz w:val="22"/>
          <w:szCs w:val="22"/>
        </w:rPr>
        <w:t xml:space="preserve">aktura bude vystavena na základě soupisu skutečně a řádně provedených prací potvrzených objednatelem </w:t>
      </w:r>
      <w:r w:rsidRPr="00827587">
        <w:rPr>
          <w:rFonts w:ascii="Calibri" w:hAnsi="Calibri" w:cs="Calibri"/>
          <w:sz w:val="22"/>
          <w:szCs w:val="22"/>
        </w:rPr>
        <w:t>ve stavebním deníku</w:t>
      </w:r>
      <w:r w:rsidRPr="001C1EFB">
        <w:rPr>
          <w:rFonts w:ascii="Calibri" w:hAnsi="Calibri" w:cs="Calibri"/>
          <w:sz w:val="22"/>
          <w:szCs w:val="22"/>
        </w:rPr>
        <w:t>, odsouhlasených</w:t>
      </w:r>
      <w:r>
        <w:rPr>
          <w:rFonts w:ascii="Calibri" w:hAnsi="Calibri" w:cs="Calibri"/>
          <w:sz w:val="22"/>
          <w:szCs w:val="22"/>
        </w:rPr>
        <w:t xml:space="preserve"> </w:t>
      </w:r>
      <w:r w:rsidR="00365A01">
        <w:rPr>
          <w:rFonts w:ascii="Calibri" w:hAnsi="Calibri" w:cs="Calibri"/>
          <w:sz w:val="22"/>
          <w:szCs w:val="22"/>
        </w:rPr>
        <w:t>pověřeným pracovníkem objednatele</w:t>
      </w:r>
      <w:r>
        <w:rPr>
          <w:rFonts w:ascii="Calibri" w:hAnsi="Calibri" w:cs="Calibri"/>
          <w:sz w:val="22"/>
          <w:szCs w:val="22"/>
        </w:rPr>
        <w:t xml:space="preserve"> </w:t>
      </w:r>
      <w:r w:rsidRPr="001C1EFB">
        <w:rPr>
          <w:rFonts w:ascii="Calibri" w:hAnsi="Calibri" w:cs="Calibri"/>
          <w:sz w:val="22"/>
          <w:szCs w:val="22"/>
        </w:rPr>
        <w:t>na základě protokolu o převzetí prací</w:t>
      </w:r>
      <w:r w:rsidR="00827587">
        <w:rPr>
          <w:rFonts w:ascii="Calibri" w:hAnsi="Calibri" w:cs="Calibri"/>
          <w:sz w:val="22"/>
          <w:szCs w:val="22"/>
        </w:rPr>
        <w:t xml:space="preserve"> a dodávek</w:t>
      </w:r>
      <w:r w:rsidRPr="001C1EFB">
        <w:rPr>
          <w:rFonts w:ascii="Calibri" w:hAnsi="Calibri" w:cs="Calibri"/>
          <w:sz w:val="22"/>
          <w:szCs w:val="22"/>
        </w:rPr>
        <w:t>, přičemž za den uskutečnění zdanitelného plnění se považuje den podpisu protokolu o převzetí</w:t>
      </w:r>
      <w:r w:rsidR="00827587">
        <w:rPr>
          <w:rFonts w:ascii="Calibri" w:hAnsi="Calibri" w:cs="Calibri"/>
          <w:sz w:val="22"/>
          <w:szCs w:val="22"/>
        </w:rPr>
        <w:t xml:space="preserve"> </w:t>
      </w:r>
      <w:r w:rsidR="00D15820">
        <w:rPr>
          <w:rFonts w:ascii="Calibri" w:hAnsi="Calibri" w:cs="Calibri"/>
          <w:sz w:val="22"/>
          <w:szCs w:val="22"/>
        </w:rPr>
        <w:t>kompletního a funkčn</w:t>
      </w:r>
      <w:r w:rsidR="00C25BB3">
        <w:rPr>
          <w:rFonts w:ascii="Calibri" w:hAnsi="Calibri" w:cs="Calibri"/>
          <w:sz w:val="22"/>
          <w:szCs w:val="22"/>
        </w:rPr>
        <w:t>ího</w:t>
      </w:r>
      <w:r w:rsidR="00D15820">
        <w:rPr>
          <w:rFonts w:ascii="Calibri" w:hAnsi="Calibri" w:cs="Calibri"/>
          <w:sz w:val="22"/>
          <w:szCs w:val="22"/>
        </w:rPr>
        <w:t xml:space="preserve"> </w:t>
      </w:r>
      <w:r w:rsidR="00827587">
        <w:rPr>
          <w:rFonts w:ascii="Calibri" w:hAnsi="Calibri" w:cs="Calibri"/>
          <w:sz w:val="22"/>
          <w:szCs w:val="22"/>
        </w:rPr>
        <w:t>díla bez vad a nedodělků</w:t>
      </w:r>
      <w:r w:rsidRPr="001C1EFB">
        <w:rPr>
          <w:rFonts w:ascii="Calibri" w:hAnsi="Calibri" w:cs="Calibri"/>
          <w:sz w:val="22"/>
          <w:szCs w:val="22"/>
        </w:rPr>
        <w:t>.</w:t>
      </w:r>
      <w:r w:rsidR="00961F3B">
        <w:rPr>
          <w:rFonts w:ascii="Calibri" w:hAnsi="Calibri" w:cs="Calibri"/>
          <w:sz w:val="22"/>
          <w:szCs w:val="22"/>
        </w:rPr>
        <w:t xml:space="preserve"> </w:t>
      </w:r>
      <w:r w:rsidR="00961F3B" w:rsidRPr="00961F3B">
        <w:rPr>
          <w:rFonts w:asciiTheme="minorHAnsi" w:hAnsiTheme="minorHAnsi" w:cs="Times New Roman"/>
          <w:bCs/>
          <w:iCs/>
          <w:sz w:val="22"/>
          <w:szCs w:val="22"/>
          <w:lang w:eastAsia="cs-CZ"/>
        </w:rPr>
        <w:t xml:space="preserve">Zhotovitel se zavazuje vystavenou fakturu doručit </w:t>
      </w:r>
      <w:r w:rsidR="00961F3B">
        <w:rPr>
          <w:rFonts w:asciiTheme="minorHAnsi" w:hAnsiTheme="minorHAnsi" w:cs="Times New Roman"/>
          <w:bCs/>
          <w:iCs/>
          <w:sz w:val="22"/>
          <w:szCs w:val="22"/>
          <w:lang w:eastAsia="cs-CZ"/>
        </w:rPr>
        <w:t>o</w:t>
      </w:r>
      <w:r w:rsidR="00961F3B" w:rsidRPr="00961F3B">
        <w:rPr>
          <w:rFonts w:asciiTheme="minorHAnsi" w:hAnsiTheme="minorHAnsi" w:cs="Times New Roman"/>
          <w:bCs/>
          <w:iCs/>
          <w:sz w:val="22"/>
          <w:szCs w:val="22"/>
          <w:lang w:eastAsia="cs-CZ"/>
        </w:rPr>
        <w:t xml:space="preserve">bjednateli nejpozději následující pracovní den po jejím vystavení, a to na e-mail  </w:t>
      </w:r>
      <w:hyperlink r:id="rId8" w:history="1">
        <w:r w:rsidR="00961F3B" w:rsidRPr="00961F3B">
          <w:rPr>
            <w:rStyle w:val="Hypertextovodkaz"/>
            <w:rFonts w:asciiTheme="minorHAnsi" w:hAnsiTheme="minorHAnsi" w:cs="Times New Roman"/>
            <w:sz w:val="22"/>
            <w:szCs w:val="22"/>
            <w:lang w:eastAsia="cs-CZ"/>
          </w:rPr>
          <w:t>faktury@nemta.cz</w:t>
        </w:r>
      </w:hyperlink>
      <w:r w:rsidR="00D15820">
        <w:rPr>
          <w:rStyle w:val="Hypertextovodkaz"/>
          <w:rFonts w:asciiTheme="minorHAnsi" w:hAnsiTheme="minorHAnsi" w:cs="Times New Roman"/>
          <w:sz w:val="22"/>
          <w:szCs w:val="22"/>
          <w:lang w:eastAsia="cs-CZ"/>
        </w:rPr>
        <w:t>.</w:t>
      </w:r>
    </w:p>
    <w:p w14:paraId="5F8638FE" w14:textId="77777777" w:rsidR="00961F3B" w:rsidRPr="001C1EFB" w:rsidRDefault="00961F3B" w:rsidP="007117F5">
      <w:pPr>
        <w:jc w:val="both"/>
        <w:rPr>
          <w:rFonts w:ascii="Calibri" w:hAnsi="Calibri" w:cs="Calibri"/>
          <w:sz w:val="22"/>
          <w:szCs w:val="22"/>
        </w:rPr>
      </w:pPr>
    </w:p>
    <w:p w14:paraId="38B0F833" w14:textId="78623A6B" w:rsidR="00153FE9" w:rsidRPr="001C1EFB" w:rsidRDefault="00153FE9" w:rsidP="007117F5">
      <w:p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</w:t>
      </w:r>
      <w:r w:rsidR="00E62F4D">
        <w:rPr>
          <w:rFonts w:ascii="Calibri" w:hAnsi="Calibri" w:cs="Calibri"/>
          <w:sz w:val="22"/>
          <w:szCs w:val="22"/>
        </w:rPr>
        <w:t>4.</w:t>
      </w:r>
      <w:r w:rsidRPr="001C1EFB">
        <w:rPr>
          <w:rFonts w:ascii="Calibri" w:hAnsi="Calibri" w:cs="Calibri"/>
          <w:sz w:val="22"/>
          <w:szCs w:val="22"/>
        </w:rPr>
        <w:tab/>
        <w:t>Faktury musí obsahovat náležitosti vyžadované pro daňový doklad dle platných právních předpisů, zejména musí obsahovat:</w:t>
      </w:r>
    </w:p>
    <w:p w14:paraId="782E7F5C" w14:textId="0EC53011" w:rsidR="00153FE9" w:rsidRDefault="00153FE9" w:rsidP="005834B4">
      <w:pPr>
        <w:numPr>
          <w:ilvl w:val="0"/>
          <w:numId w:val="27"/>
        </w:numPr>
        <w:ind w:hanging="1156"/>
        <w:jc w:val="both"/>
        <w:rPr>
          <w:rFonts w:ascii="Calibri" w:hAnsi="Calibri" w:cs="Calibri"/>
          <w:sz w:val="22"/>
          <w:szCs w:val="22"/>
        </w:rPr>
      </w:pPr>
      <w:r w:rsidRPr="001C1EFB">
        <w:rPr>
          <w:rFonts w:ascii="Calibri" w:hAnsi="Calibri" w:cs="Calibri"/>
          <w:sz w:val="22"/>
          <w:szCs w:val="22"/>
        </w:rPr>
        <w:t>razítko a podpis oprávněné osoby,</w:t>
      </w:r>
    </w:p>
    <w:p w14:paraId="2AD8ED86" w14:textId="0AFBB1F5" w:rsidR="00153FE9" w:rsidRPr="00827587" w:rsidRDefault="00E62F4D" w:rsidP="005834B4">
      <w:pPr>
        <w:numPr>
          <w:ilvl w:val="0"/>
          <w:numId w:val="27"/>
        </w:numPr>
        <w:ind w:hanging="115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protokol o převzetí prací a dodávek potvrzený oběma stranami</w:t>
      </w:r>
      <w:r w:rsidR="00517E06" w:rsidRPr="00827587">
        <w:rPr>
          <w:rFonts w:ascii="Calibri" w:hAnsi="Calibri" w:cs="Calibri"/>
          <w:sz w:val="22"/>
          <w:szCs w:val="22"/>
        </w:rPr>
        <w:t>.</w:t>
      </w:r>
    </w:p>
    <w:p w14:paraId="2A30F915" w14:textId="77777777" w:rsidR="00961F3B" w:rsidRDefault="00961F3B" w:rsidP="00961F3B">
      <w:pPr>
        <w:ind w:left="284"/>
        <w:jc w:val="both"/>
        <w:rPr>
          <w:rFonts w:ascii="Calibri" w:hAnsi="Calibri" w:cs="Calibri"/>
          <w:sz w:val="22"/>
          <w:szCs w:val="22"/>
        </w:rPr>
      </w:pPr>
    </w:p>
    <w:p w14:paraId="4301070D" w14:textId="5358CD00" w:rsidR="00153FE9" w:rsidRDefault="00153FE9" w:rsidP="007117F5">
      <w:p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1C1EFB">
        <w:rPr>
          <w:rFonts w:ascii="Calibri" w:hAnsi="Calibri" w:cs="Calibri"/>
          <w:sz w:val="22"/>
          <w:szCs w:val="22"/>
        </w:rPr>
        <w:t>5.</w:t>
      </w:r>
      <w:r w:rsidR="00E62F4D">
        <w:rPr>
          <w:rFonts w:ascii="Calibri" w:hAnsi="Calibri" w:cs="Calibri"/>
          <w:sz w:val="22"/>
          <w:szCs w:val="22"/>
        </w:rPr>
        <w:t>5</w:t>
      </w:r>
      <w:r w:rsidR="00961F3B">
        <w:rPr>
          <w:rFonts w:ascii="Calibri" w:hAnsi="Calibri" w:cs="Calibri"/>
          <w:sz w:val="22"/>
          <w:szCs w:val="22"/>
        </w:rPr>
        <w:t>.</w:t>
      </w:r>
      <w:r w:rsidRPr="001C1EFB">
        <w:rPr>
          <w:rFonts w:ascii="Calibri" w:hAnsi="Calibri" w:cs="Calibri"/>
          <w:sz w:val="22"/>
          <w:szCs w:val="22"/>
        </w:rPr>
        <w:tab/>
        <w:t xml:space="preserve">Objednatel uhradí daňový doklad (fakturu) zhotovitele nejpozději do 30 dnů od data </w:t>
      </w:r>
      <w:r>
        <w:rPr>
          <w:rFonts w:ascii="Calibri" w:hAnsi="Calibri" w:cs="Calibri"/>
          <w:sz w:val="22"/>
          <w:szCs w:val="22"/>
        </w:rPr>
        <w:t xml:space="preserve">doručení </w:t>
      </w:r>
      <w:r w:rsidRPr="001C1EFB">
        <w:rPr>
          <w:rFonts w:ascii="Calibri" w:hAnsi="Calibri" w:cs="Calibri"/>
          <w:sz w:val="22"/>
          <w:szCs w:val="22"/>
        </w:rPr>
        <w:t>faktury. Dnem úhrady se rozumí den odepsání fakturované částky z účtu objednatele.</w:t>
      </w:r>
    </w:p>
    <w:p w14:paraId="770F8750" w14:textId="77777777" w:rsidR="00961F3B" w:rsidRPr="001C1EFB" w:rsidRDefault="00961F3B" w:rsidP="007117F5">
      <w:pPr>
        <w:suppressAutoHyphens w:val="0"/>
        <w:jc w:val="both"/>
        <w:rPr>
          <w:rFonts w:ascii="Calibri" w:hAnsi="Calibri" w:cs="Calibri"/>
          <w:sz w:val="22"/>
          <w:szCs w:val="22"/>
        </w:rPr>
      </w:pPr>
    </w:p>
    <w:p w14:paraId="19784608" w14:textId="4A818F61" w:rsidR="00153FE9" w:rsidRDefault="00153FE9" w:rsidP="007117F5">
      <w:p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1C1EFB">
        <w:rPr>
          <w:rFonts w:ascii="Calibri" w:hAnsi="Calibri" w:cs="Calibri"/>
          <w:sz w:val="22"/>
          <w:szCs w:val="22"/>
        </w:rPr>
        <w:t>5.</w:t>
      </w:r>
      <w:r w:rsidR="00E62F4D">
        <w:rPr>
          <w:rFonts w:ascii="Calibri" w:hAnsi="Calibri" w:cs="Calibri"/>
          <w:sz w:val="22"/>
          <w:szCs w:val="22"/>
        </w:rPr>
        <w:t>6</w:t>
      </w:r>
      <w:r w:rsidR="00961F3B">
        <w:rPr>
          <w:rFonts w:ascii="Calibri" w:hAnsi="Calibri" w:cs="Calibri"/>
          <w:sz w:val="22"/>
          <w:szCs w:val="22"/>
        </w:rPr>
        <w:t>.</w:t>
      </w:r>
      <w:r w:rsidRPr="001C1EFB">
        <w:rPr>
          <w:rFonts w:ascii="Calibri" w:hAnsi="Calibri" w:cs="Calibri"/>
          <w:sz w:val="22"/>
          <w:szCs w:val="22"/>
        </w:rPr>
        <w:tab/>
        <w:t>Objednatel je oprávněn do 10 dnů od doručení vrátit zhotoviteli fakturu, která neobsahuje některou náležitost, nebo má jiné závady v obsahu. Nová lhůta splatnosti začne plynout dnem doručení opravené faktury objednateli.</w:t>
      </w:r>
    </w:p>
    <w:p w14:paraId="01DD312B" w14:textId="77777777" w:rsidR="007F5981" w:rsidRPr="001C1EFB" w:rsidRDefault="007F5981" w:rsidP="007117F5">
      <w:pPr>
        <w:jc w:val="center"/>
        <w:rPr>
          <w:rFonts w:ascii="Calibri" w:hAnsi="Calibri" w:cs="Calibri"/>
          <w:sz w:val="22"/>
          <w:szCs w:val="22"/>
        </w:rPr>
      </w:pPr>
    </w:p>
    <w:p w14:paraId="0609D286" w14:textId="77777777" w:rsidR="00153FE9" w:rsidRPr="0092746C" w:rsidRDefault="00153FE9" w:rsidP="00786211">
      <w:pPr>
        <w:ind w:left="360" w:hanging="360"/>
        <w:jc w:val="center"/>
        <w:rPr>
          <w:rFonts w:ascii="Calibri" w:hAnsi="Calibri" w:cs="Calibri"/>
          <w:b/>
          <w:bCs/>
          <w:sz w:val="22"/>
          <w:szCs w:val="22"/>
        </w:rPr>
      </w:pPr>
      <w:r w:rsidRPr="0092746C">
        <w:rPr>
          <w:rFonts w:ascii="Calibri" w:hAnsi="Calibri" w:cs="Calibri"/>
          <w:b/>
          <w:bCs/>
          <w:sz w:val="22"/>
          <w:szCs w:val="22"/>
        </w:rPr>
        <w:t>VI. Staveniště</w:t>
      </w:r>
    </w:p>
    <w:p w14:paraId="41DE21F7" w14:textId="77777777" w:rsidR="00153FE9" w:rsidRPr="00B01789" w:rsidRDefault="00153FE9" w:rsidP="007117F5">
      <w:pPr>
        <w:ind w:left="360" w:hanging="360"/>
        <w:jc w:val="center"/>
        <w:rPr>
          <w:rFonts w:ascii="Calibri" w:hAnsi="Calibri" w:cs="Calibri"/>
          <w:b/>
          <w:bCs/>
          <w:sz w:val="22"/>
          <w:szCs w:val="22"/>
          <w:highlight w:val="cyan"/>
        </w:rPr>
      </w:pPr>
    </w:p>
    <w:p w14:paraId="01C9DEEB" w14:textId="46F60BC5" w:rsidR="00153FE9" w:rsidRDefault="00153FE9" w:rsidP="007117F5">
      <w:pPr>
        <w:jc w:val="both"/>
        <w:rPr>
          <w:rFonts w:ascii="Calibri" w:hAnsi="Calibri" w:cs="Calibri"/>
          <w:sz w:val="22"/>
          <w:szCs w:val="22"/>
        </w:rPr>
      </w:pPr>
      <w:r w:rsidRPr="0092746C">
        <w:rPr>
          <w:rFonts w:ascii="Calibri" w:hAnsi="Calibri" w:cs="Calibri"/>
          <w:sz w:val="22"/>
          <w:szCs w:val="22"/>
        </w:rPr>
        <w:t>6.1</w:t>
      </w:r>
      <w:r w:rsidR="00961F3B" w:rsidRPr="0092746C">
        <w:rPr>
          <w:rFonts w:ascii="Calibri" w:hAnsi="Calibri" w:cs="Calibri"/>
          <w:sz w:val="22"/>
          <w:szCs w:val="22"/>
        </w:rPr>
        <w:t>.</w:t>
      </w:r>
      <w:r w:rsidRPr="0092746C">
        <w:rPr>
          <w:rFonts w:ascii="Calibri" w:hAnsi="Calibri" w:cs="Calibri"/>
          <w:sz w:val="22"/>
          <w:szCs w:val="22"/>
        </w:rPr>
        <w:t xml:space="preserve"> </w:t>
      </w:r>
      <w:r w:rsidRPr="0092746C">
        <w:rPr>
          <w:rFonts w:ascii="Calibri" w:hAnsi="Calibri" w:cs="Calibri"/>
          <w:sz w:val="22"/>
          <w:szCs w:val="22"/>
        </w:rPr>
        <w:tab/>
        <w:t>Prostor staveniště je vymezen zadáním stavby.</w:t>
      </w:r>
      <w:r w:rsidRPr="001C1EFB">
        <w:rPr>
          <w:rFonts w:ascii="Calibri" w:hAnsi="Calibri" w:cs="Calibri"/>
          <w:sz w:val="22"/>
          <w:szCs w:val="22"/>
        </w:rPr>
        <w:t xml:space="preserve"> Vytyčení obvodu staveniště v souladu</w:t>
      </w:r>
      <w:r>
        <w:rPr>
          <w:rFonts w:ascii="Calibri" w:hAnsi="Calibri" w:cs="Calibri"/>
          <w:sz w:val="22"/>
          <w:szCs w:val="22"/>
        </w:rPr>
        <w:t> se závaznými podklady stavby</w:t>
      </w:r>
      <w:r w:rsidRPr="001C1EFB">
        <w:rPr>
          <w:rFonts w:ascii="Calibri" w:hAnsi="Calibri" w:cs="Calibri"/>
          <w:sz w:val="22"/>
          <w:szCs w:val="22"/>
        </w:rPr>
        <w:t xml:space="preserve"> zajistí zhotovitel jako součást díla.</w:t>
      </w:r>
    </w:p>
    <w:p w14:paraId="2C90F12B" w14:textId="2B4F68A0" w:rsidR="00153FE9" w:rsidRPr="001C1EFB" w:rsidRDefault="00153FE9" w:rsidP="007117F5">
      <w:pPr>
        <w:jc w:val="both"/>
        <w:rPr>
          <w:rFonts w:ascii="Calibri" w:hAnsi="Calibri" w:cs="Calibri"/>
          <w:sz w:val="22"/>
          <w:szCs w:val="22"/>
        </w:rPr>
      </w:pPr>
    </w:p>
    <w:p w14:paraId="4F80D337" w14:textId="5B15F182" w:rsidR="00153FE9" w:rsidRDefault="00153FE9" w:rsidP="007117F5">
      <w:pPr>
        <w:jc w:val="both"/>
        <w:rPr>
          <w:rFonts w:ascii="Calibri" w:hAnsi="Calibri" w:cs="Calibri"/>
          <w:sz w:val="22"/>
          <w:szCs w:val="22"/>
        </w:rPr>
      </w:pPr>
      <w:r w:rsidRPr="001C1EFB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>.</w:t>
      </w:r>
      <w:r w:rsidR="00961F3B">
        <w:rPr>
          <w:rFonts w:ascii="Calibri" w:hAnsi="Calibri" w:cs="Calibri"/>
          <w:sz w:val="22"/>
          <w:szCs w:val="22"/>
        </w:rPr>
        <w:t>2.</w:t>
      </w:r>
      <w:r w:rsidRPr="001C1EFB">
        <w:rPr>
          <w:rFonts w:ascii="Calibri" w:hAnsi="Calibri" w:cs="Calibri"/>
          <w:sz w:val="22"/>
          <w:szCs w:val="22"/>
        </w:rPr>
        <w:tab/>
        <w:t>Porušování předpisů bezpečnosti práce a technických zařízení a bezpečnosti provozu na pozemních komunikacích se považuje za neplnění povinností zhotovitele podle smlouvy o dílo.</w:t>
      </w:r>
      <w:r w:rsidR="00C0280D">
        <w:rPr>
          <w:rFonts w:ascii="Calibri" w:hAnsi="Calibri" w:cs="Calibri"/>
          <w:sz w:val="22"/>
          <w:szCs w:val="22"/>
        </w:rPr>
        <w:t xml:space="preserve"> </w:t>
      </w:r>
      <w:r w:rsidR="00C0280D" w:rsidRPr="00C0280D">
        <w:rPr>
          <w:rFonts w:ascii="Calibri" w:hAnsi="Calibri" w:cs="Calibri"/>
          <w:sz w:val="22"/>
          <w:szCs w:val="22"/>
        </w:rPr>
        <w:lastRenderedPageBreak/>
        <w:t>Zhotovitel prohlašuje, že veškeré osoby vykonávající pro zhotovitele činnost v rámci předmětu plnění veřejné zakázky byly proškoleny ve smyslu právních předpisů vztahujících se k</w:t>
      </w:r>
      <w:r w:rsidR="00C0280D">
        <w:rPr>
          <w:rFonts w:ascii="Calibri" w:hAnsi="Calibri" w:cs="Calibri"/>
          <w:sz w:val="22"/>
          <w:szCs w:val="22"/>
        </w:rPr>
        <w:t> </w:t>
      </w:r>
      <w:r w:rsidR="00C0280D" w:rsidRPr="00C0280D">
        <w:rPr>
          <w:rFonts w:ascii="Calibri" w:hAnsi="Calibri" w:cs="Calibri"/>
          <w:sz w:val="22"/>
          <w:szCs w:val="22"/>
        </w:rPr>
        <w:t>BOZP</w:t>
      </w:r>
      <w:r w:rsidR="00C0280D">
        <w:rPr>
          <w:rFonts w:ascii="Calibri" w:hAnsi="Calibri" w:cs="Calibri"/>
          <w:sz w:val="22"/>
          <w:szCs w:val="22"/>
        </w:rPr>
        <w:t>.</w:t>
      </w:r>
      <w:bookmarkStart w:id="2" w:name="_GoBack"/>
      <w:bookmarkEnd w:id="2"/>
    </w:p>
    <w:p w14:paraId="0C023779" w14:textId="77777777" w:rsidR="00961F3B" w:rsidRPr="001C1EFB" w:rsidRDefault="00961F3B" w:rsidP="007117F5">
      <w:pPr>
        <w:jc w:val="both"/>
        <w:rPr>
          <w:rFonts w:ascii="Calibri" w:hAnsi="Calibri" w:cs="Calibri"/>
          <w:sz w:val="22"/>
          <w:szCs w:val="22"/>
        </w:rPr>
      </w:pPr>
    </w:p>
    <w:p w14:paraId="1C33C198" w14:textId="25B78E2A" w:rsidR="00153FE9" w:rsidRPr="001C1EFB" w:rsidRDefault="00153FE9" w:rsidP="007117F5">
      <w:pPr>
        <w:jc w:val="both"/>
        <w:rPr>
          <w:rFonts w:ascii="Calibri" w:hAnsi="Calibri" w:cs="Calibri"/>
          <w:sz w:val="22"/>
          <w:szCs w:val="22"/>
        </w:rPr>
      </w:pPr>
      <w:r w:rsidRPr="001C1EFB">
        <w:rPr>
          <w:rFonts w:ascii="Calibri" w:hAnsi="Calibri" w:cs="Calibri"/>
          <w:sz w:val="22"/>
          <w:szCs w:val="22"/>
        </w:rPr>
        <w:t>6.</w:t>
      </w:r>
      <w:r w:rsidR="00961F3B">
        <w:rPr>
          <w:rFonts w:ascii="Calibri" w:hAnsi="Calibri" w:cs="Calibri"/>
          <w:sz w:val="22"/>
          <w:szCs w:val="22"/>
        </w:rPr>
        <w:t>3.</w:t>
      </w:r>
      <w:r w:rsidRPr="001C1EFB">
        <w:rPr>
          <w:rFonts w:ascii="Calibri" w:hAnsi="Calibri" w:cs="Calibri"/>
          <w:sz w:val="22"/>
          <w:szCs w:val="22"/>
        </w:rPr>
        <w:tab/>
      </w:r>
      <w:r w:rsidRPr="0092746C">
        <w:rPr>
          <w:rFonts w:ascii="Calibri" w:hAnsi="Calibri" w:cs="Calibri"/>
          <w:sz w:val="22"/>
          <w:szCs w:val="22"/>
        </w:rPr>
        <w:t xml:space="preserve">Zhotovitel se zavazuje vyklidit a vyčistit staveniště do </w:t>
      </w:r>
      <w:r w:rsidR="00961F3B" w:rsidRPr="0092746C">
        <w:rPr>
          <w:rFonts w:ascii="Calibri" w:hAnsi="Calibri" w:cs="Calibri"/>
          <w:sz w:val="22"/>
          <w:szCs w:val="22"/>
        </w:rPr>
        <w:t>3</w:t>
      </w:r>
      <w:r w:rsidRPr="0092746C">
        <w:rPr>
          <w:rFonts w:ascii="Calibri" w:hAnsi="Calibri" w:cs="Calibri"/>
          <w:sz w:val="22"/>
          <w:szCs w:val="22"/>
        </w:rPr>
        <w:t xml:space="preserve"> </w:t>
      </w:r>
      <w:r w:rsidR="00961F3B" w:rsidRPr="0092746C">
        <w:rPr>
          <w:rFonts w:ascii="Calibri" w:hAnsi="Calibri" w:cs="Calibri"/>
          <w:sz w:val="22"/>
          <w:szCs w:val="22"/>
        </w:rPr>
        <w:t>pracovních</w:t>
      </w:r>
      <w:r w:rsidRPr="0092746C">
        <w:rPr>
          <w:rFonts w:ascii="Calibri" w:hAnsi="Calibri" w:cs="Calibri"/>
          <w:sz w:val="22"/>
          <w:szCs w:val="22"/>
        </w:rPr>
        <w:t xml:space="preserve"> dnů od protokolárního předání a převzetí díla.</w:t>
      </w:r>
      <w:r w:rsidRPr="001C1EFB">
        <w:rPr>
          <w:rFonts w:ascii="Calibri" w:hAnsi="Calibri" w:cs="Calibri"/>
          <w:sz w:val="22"/>
          <w:szCs w:val="22"/>
        </w:rPr>
        <w:t xml:space="preserve"> Při nedodržení tohoto termínu je objednatel oprávněn vyklidit a vyčistit staveniště sám nebo za pomoci třetí osoby a zhotovitel se zavazuje uhradit objednateli veškeré náklady a škody, které mu tím vznikly, přičemž bere na vědomí, že výše těchto nákladů a škod může být vyšší, než by byly náklady, které by za tím účelem vynaložil zhotovitel.</w:t>
      </w:r>
    </w:p>
    <w:p w14:paraId="69619D34" w14:textId="77777777" w:rsidR="00153FE9" w:rsidRPr="001C1EFB" w:rsidRDefault="00153FE9" w:rsidP="007117F5">
      <w:pPr>
        <w:jc w:val="both"/>
        <w:rPr>
          <w:rFonts w:ascii="Calibri" w:hAnsi="Calibri" w:cs="Calibri"/>
          <w:sz w:val="22"/>
          <w:szCs w:val="22"/>
        </w:rPr>
      </w:pPr>
    </w:p>
    <w:p w14:paraId="60D8B6CB" w14:textId="3D8630C3" w:rsidR="00153FE9" w:rsidRPr="00AB66BE" w:rsidRDefault="00153FE9" w:rsidP="00785929">
      <w:pPr>
        <w:pStyle w:val="Normln0"/>
        <w:spacing w:line="240" w:lineRule="auto"/>
        <w:ind w:left="714" w:hanging="713"/>
        <w:jc w:val="center"/>
        <w:rPr>
          <w:rFonts w:ascii="Calibri" w:hAnsi="Calibri" w:cs="Calibri"/>
          <w:b/>
          <w:bCs/>
          <w:sz w:val="22"/>
          <w:szCs w:val="22"/>
        </w:rPr>
      </w:pPr>
      <w:r w:rsidRPr="00AB66BE">
        <w:rPr>
          <w:rFonts w:ascii="Calibri" w:hAnsi="Calibri" w:cs="Calibri"/>
          <w:b/>
          <w:bCs/>
          <w:sz w:val="22"/>
          <w:szCs w:val="22"/>
        </w:rPr>
        <w:t>VII. Provádění díla</w:t>
      </w:r>
      <w:r w:rsidR="004578CA">
        <w:rPr>
          <w:rFonts w:ascii="Calibri" w:hAnsi="Calibri" w:cs="Calibri"/>
          <w:b/>
          <w:bCs/>
          <w:sz w:val="22"/>
          <w:szCs w:val="22"/>
        </w:rPr>
        <w:t>, jakost díla a dodací podmínky</w:t>
      </w:r>
    </w:p>
    <w:p w14:paraId="74E980F4" w14:textId="77777777" w:rsidR="00153FE9" w:rsidRPr="00AB66BE" w:rsidRDefault="00153FE9" w:rsidP="007117F5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D051078" w14:textId="047AF122" w:rsidR="00153FE9" w:rsidRDefault="00153FE9" w:rsidP="007117F5">
      <w:pPr>
        <w:jc w:val="both"/>
        <w:rPr>
          <w:rFonts w:ascii="Calibri" w:hAnsi="Calibri" w:cs="Calibri"/>
          <w:sz w:val="22"/>
          <w:szCs w:val="22"/>
        </w:rPr>
      </w:pPr>
      <w:r w:rsidRPr="00AB66BE">
        <w:rPr>
          <w:rFonts w:ascii="Calibri" w:hAnsi="Calibri" w:cs="Calibri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>.1</w:t>
      </w:r>
      <w:r w:rsidR="00961F3B">
        <w:rPr>
          <w:rFonts w:ascii="Calibri" w:hAnsi="Calibri" w:cs="Calibri"/>
          <w:sz w:val="22"/>
          <w:szCs w:val="22"/>
        </w:rPr>
        <w:t>.</w:t>
      </w:r>
      <w:r w:rsidRPr="00AB66BE">
        <w:rPr>
          <w:rFonts w:ascii="Calibri" w:hAnsi="Calibri" w:cs="Calibri"/>
          <w:sz w:val="22"/>
          <w:szCs w:val="22"/>
        </w:rPr>
        <w:tab/>
      </w:r>
      <w:r w:rsidRPr="0092746C">
        <w:rPr>
          <w:rFonts w:ascii="Calibri" w:hAnsi="Calibri" w:cs="Calibri"/>
          <w:sz w:val="22"/>
          <w:szCs w:val="22"/>
        </w:rPr>
        <w:t>Ode dne převzetí staveniště je zhotovitel povinen vést stavební deník</w:t>
      </w:r>
      <w:r w:rsidRPr="00AB66BE">
        <w:rPr>
          <w:rFonts w:ascii="Calibri" w:hAnsi="Calibri" w:cs="Calibri"/>
          <w:sz w:val="22"/>
          <w:szCs w:val="22"/>
        </w:rPr>
        <w:t xml:space="preserve"> v souladu s </w:t>
      </w:r>
      <w:proofErr w:type="spellStart"/>
      <w:r w:rsidRPr="00AB66BE">
        <w:rPr>
          <w:rFonts w:ascii="Calibri" w:hAnsi="Calibri" w:cs="Calibri"/>
          <w:sz w:val="22"/>
          <w:szCs w:val="22"/>
        </w:rPr>
        <w:t>ust</w:t>
      </w:r>
      <w:proofErr w:type="spellEnd"/>
      <w:r w:rsidRPr="00AB66BE">
        <w:rPr>
          <w:rFonts w:ascii="Calibri" w:hAnsi="Calibri" w:cs="Calibri"/>
          <w:sz w:val="22"/>
          <w:szCs w:val="22"/>
        </w:rPr>
        <w:t>. § 157 zákona č. 183/2006 Sb., o územním plánování a stavebním řádu (stavební zákon), s vyhláškou Ministerstva pro místní rozvoj č. 499/2006 Sb., o dokumentaci staveb</w:t>
      </w:r>
      <w:r w:rsidR="0085639C">
        <w:rPr>
          <w:rFonts w:ascii="Calibri" w:hAnsi="Calibri" w:cs="Calibri"/>
          <w:sz w:val="22"/>
          <w:szCs w:val="22"/>
        </w:rPr>
        <w:t>,</w:t>
      </w:r>
      <w:r w:rsidRPr="00AB66BE">
        <w:rPr>
          <w:rFonts w:ascii="Calibri" w:hAnsi="Calibri" w:cs="Calibri"/>
          <w:sz w:val="22"/>
          <w:szCs w:val="22"/>
        </w:rPr>
        <w:t xml:space="preserve"> a zapisovat do něho veškeré skutečnosti rozhodné pro plnění této smlouvy.</w:t>
      </w:r>
    </w:p>
    <w:p w14:paraId="5A88EA7D" w14:textId="77777777" w:rsidR="00961F3B" w:rsidRPr="00AB66BE" w:rsidRDefault="00961F3B" w:rsidP="007117F5">
      <w:pPr>
        <w:jc w:val="both"/>
        <w:rPr>
          <w:rFonts w:ascii="Calibri" w:hAnsi="Calibri" w:cs="Calibri"/>
          <w:sz w:val="22"/>
          <w:szCs w:val="22"/>
        </w:rPr>
      </w:pPr>
    </w:p>
    <w:p w14:paraId="0655A0F1" w14:textId="5AE6C911" w:rsidR="00153FE9" w:rsidRDefault="00153FE9" w:rsidP="007117F5">
      <w:pPr>
        <w:jc w:val="both"/>
        <w:rPr>
          <w:rFonts w:ascii="Calibri" w:hAnsi="Calibri" w:cs="Calibri"/>
          <w:sz w:val="22"/>
          <w:szCs w:val="22"/>
        </w:rPr>
      </w:pPr>
      <w:r w:rsidRPr="00AB66BE">
        <w:rPr>
          <w:rFonts w:ascii="Calibri" w:hAnsi="Calibri" w:cs="Calibri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>.2</w:t>
      </w:r>
      <w:r w:rsidR="00961F3B">
        <w:rPr>
          <w:rFonts w:ascii="Calibri" w:hAnsi="Calibri" w:cs="Calibri"/>
          <w:sz w:val="22"/>
          <w:szCs w:val="22"/>
        </w:rPr>
        <w:t>.</w:t>
      </w:r>
      <w:r w:rsidRPr="00AB66BE">
        <w:rPr>
          <w:rFonts w:ascii="Calibri" w:hAnsi="Calibri" w:cs="Calibri"/>
          <w:sz w:val="22"/>
          <w:szCs w:val="22"/>
        </w:rPr>
        <w:tab/>
      </w:r>
      <w:r w:rsidRPr="0092746C">
        <w:rPr>
          <w:rFonts w:ascii="Calibri" w:hAnsi="Calibri" w:cs="Calibri"/>
          <w:sz w:val="22"/>
          <w:szCs w:val="22"/>
        </w:rPr>
        <w:t xml:space="preserve">Stavební deník bude veden v originále a ve </w:t>
      </w:r>
      <w:r w:rsidR="003F2A98">
        <w:rPr>
          <w:rFonts w:ascii="Calibri" w:hAnsi="Calibri" w:cs="Calibri"/>
          <w:sz w:val="22"/>
          <w:szCs w:val="22"/>
        </w:rPr>
        <w:t>3</w:t>
      </w:r>
      <w:r w:rsidR="00007E8F">
        <w:rPr>
          <w:rFonts w:ascii="Calibri" w:hAnsi="Calibri" w:cs="Calibri"/>
          <w:sz w:val="22"/>
          <w:szCs w:val="22"/>
        </w:rPr>
        <w:t xml:space="preserve"> </w:t>
      </w:r>
      <w:r w:rsidRPr="0092746C">
        <w:rPr>
          <w:rFonts w:ascii="Calibri" w:hAnsi="Calibri" w:cs="Calibri"/>
          <w:sz w:val="22"/>
          <w:szCs w:val="22"/>
        </w:rPr>
        <w:t xml:space="preserve">průpisech a musí být přístupný pro zástupce objednatele případně jiným osobám oprávněným do stavebního deníku zapisovat. První kopii obdrží objednatel, druhou kopii </w:t>
      </w:r>
      <w:r w:rsidR="00365A01" w:rsidRPr="0092746C">
        <w:rPr>
          <w:rFonts w:ascii="Calibri" w:hAnsi="Calibri" w:cs="Calibri"/>
          <w:sz w:val="22"/>
          <w:szCs w:val="22"/>
        </w:rPr>
        <w:t>pověřený pracovník objednatele</w:t>
      </w:r>
      <w:r w:rsidRPr="0092746C">
        <w:rPr>
          <w:rFonts w:ascii="Calibri" w:hAnsi="Calibri" w:cs="Calibri"/>
          <w:sz w:val="22"/>
          <w:szCs w:val="22"/>
        </w:rPr>
        <w:t xml:space="preserve"> a třetí obdrží zhotovitel. Objednatel obdrží originál stavebního deníku po předání díla.</w:t>
      </w:r>
    </w:p>
    <w:p w14:paraId="2C76D5EB" w14:textId="77777777" w:rsidR="00961F3B" w:rsidRPr="00AB66BE" w:rsidRDefault="00961F3B" w:rsidP="007117F5">
      <w:pPr>
        <w:jc w:val="both"/>
        <w:rPr>
          <w:rFonts w:ascii="Calibri" w:hAnsi="Calibri" w:cs="Calibri"/>
          <w:sz w:val="22"/>
          <w:szCs w:val="22"/>
        </w:rPr>
      </w:pPr>
    </w:p>
    <w:p w14:paraId="1E0BECC2" w14:textId="207DA963" w:rsidR="00153FE9" w:rsidRDefault="00153FE9" w:rsidP="007117F5">
      <w:pPr>
        <w:jc w:val="both"/>
        <w:rPr>
          <w:rFonts w:ascii="Calibri" w:hAnsi="Calibri" w:cs="Calibri"/>
          <w:sz w:val="22"/>
          <w:szCs w:val="22"/>
        </w:rPr>
      </w:pPr>
      <w:r w:rsidRPr="00AB66BE">
        <w:rPr>
          <w:rFonts w:ascii="Calibri" w:hAnsi="Calibri" w:cs="Calibri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>.3</w:t>
      </w:r>
      <w:r w:rsidR="00961F3B">
        <w:rPr>
          <w:rFonts w:ascii="Calibri" w:hAnsi="Calibri" w:cs="Calibri"/>
          <w:sz w:val="22"/>
          <w:szCs w:val="22"/>
        </w:rPr>
        <w:t>.</w:t>
      </w:r>
      <w:r w:rsidRPr="00AB66BE">
        <w:rPr>
          <w:rFonts w:ascii="Calibri" w:hAnsi="Calibri" w:cs="Calibri"/>
          <w:sz w:val="22"/>
          <w:szCs w:val="22"/>
        </w:rPr>
        <w:tab/>
      </w:r>
      <w:r w:rsidRPr="0092746C">
        <w:rPr>
          <w:rFonts w:ascii="Calibri" w:hAnsi="Calibri" w:cs="Calibri"/>
          <w:sz w:val="22"/>
          <w:szCs w:val="22"/>
        </w:rPr>
        <w:t xml:space="preserve">Povinnost vést stavební deník končí </w:t>
      </w:r>
      <w:r w:rsidR="00365A01" w:rsidRPr="0092746C">
        <w:rPr>
          <w:rFonts w:ascii="Calibri" w:hAnsi="Calibri" w:cs="Calibri"/>
          <w:sz w:val="22"/>
          <w:szCs w:val="22"/>
        </w:rPr>
        <w:t xml:space="preserve">dnem předání a převzetí díla bez vad a </w:t>
      </w:r>
      <w:r w:rsidR="00365A01" w:rsidRPr="00E62F4D">
        <w:rPr>
          <w:rFonts w:ascii="Calibri" w:hAnsi="Calibri" w:cs="Calibri"/>
          <w:sz w:val="22"/>
          <w:szCs w:val="22"/>
        </w:rPr>
        <w:t>nedodělků plně funkční</w:t>
      </w:r>
      <w:r w:rsidR="002B39E3" w:rsidRPr="00E62F4D">
        <w:rPr>
          <w:rFonts w:ascii="Calibri" w:hAnsi="Calibri" w:cs="Calibri"/>
          <w:sz w:val="22"/>
          <w:szCs w:val="22"/>
        </w:rPr>
        <w:t>ho</w:t>
      </w:r>
      <w:r w:rsidR="00365A01" w:rsidRPr="00E62F4D">
        <w:rPr>
          <w:rFonts w:ascii="Calibri" w:hAnsi="Calibri" w:cs="Calibri"/>
          <w:sz w:val="22"/>
          <w:szCs w:val="22"/>
        </w:rPr>
        <w:t xml:space="preserve"> a kompletní</w:t>
      </w:r>
      <w:r w:rsidR="002B39E3" w:rsidRPr="00E62F4D">
        <w:rPr>
          <w:rFonts w:ascii="Calibri" w:hAnsi="Calibri" w:cs="Calibri"/>
          <w:sz w:val="22"/>
          <w:szCs w:val="22"/>
        </w:rPr>
        <w:t>ho</w:t>
      </w:r>
      <w:r w:rsidRPr="00E62F4D">
        <w:rPr>
          <w:rFonts w:ascii="Calibri" w:hAnsi="Calibri" w:cs="Calibri"/>
          <w:sz w:val="22"/>
          <w:szCs w:val="22"/>
        </w:rPr>
        <w:t>.</w:t>
      </w:r>
    </w:p>
    <w:p w14:paraId="50C08B0A" w14:textId="77777777" w:rsidR="00961F3B" w:rsidRPr="00AB66BE" w:rsidRDefault="00961F3B" w:rsidP="007117F5">
      <w:pPr>
        <w:jc w:val="both"/>
        <w:rPr>
          <w:rFonts w:ascii="Calibri" w:hAnsi="Calibri" w:cs="Calibri"/>
          <w:sz w:val="22"/>
          <w:szCs w:val="22"/>
        </w:rPr>
      </w:pPr>
    </w:p>
    <w:p w14:paraId="4A869296" w14:textId="1989CFB6" w:rsidR="00153FE9" w:rsidRDefault="00153FE9" w:rsidP="007117F5">
      <w:pPr>
        <w:jc w:val="both"/>
        <w:rPr>
          <w:rFonts w:ascii="Calibri" w:hAnsi="Calibri" w:cs="Calibri"/>
          <w:sz w:val="22"/>
          <w:szCs w:val="22"/>
        </w:rPr>
      </w:pPr>
      <w:r w:rsidRPr="00AB66BE">
        <w:rPr>
          <w:rFonts w:ascii="Calibri" w:hAnsi="Calibri" w:cs="Calibri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>.4</w:t>
      </w:r>
      <w:r w:rsidRPr="00AB66BE">
        <w:rPr>
          <w:rFonts w:ascii="Calibri" w:hAnsi="Calibri" w:cs="Calibri"/>
          <w:sz w:val="22"/>
          <w:szCs w:val="22"/>
        </w:rPr>
        <w:tab/>
        <w:t xml:space="preserve">Do deníku bude zhotovitel každý den zapisovat všechny skutečnosti </w:t>
      </w:r>
      <w:r w:rsidR="00DE53C6" w:rsidRPr="00AB66BE">
        <w:rPr>
          <w:rFonts w:ascii="Calibri" w:hAnsi="Calibri" w:cs="Calibri"/>
          <w:sz w:val="22"/>
          <w:szCs w:val="22"/>
        </w:rPr>
        <w:t>rozhod</w:t>
      </w:r>
      <w:r w:rsidR="00DE53C6">
        <w:rPr>
          <w:rFonts w:ascii="Calibri" w:hAnsi="Calibri" w:cs="Calibri"/>
          <w:sz w:val="22"/>
          <w:szCs w:val="22"/>
        </w:rPr>
        <w:t>né</w:t>
      </w:r>
      <w:r w:rsidR="00DE53C6" w:rsidRPr="00AB66BE">
        <w:rPr>
          <w:rFonts w:ascii="Calibri" w:hAnsi="Calibri" w:cs="Calibri"/>
          <w:sz w:val="22"/>
          <w:szCs w:val="22"/>
        </w:rPr>
        <w:t xml:space="preserve"> </w:t>
      </w:r>
      <w:r w:rsidRPr="00AB66BE">
        <w:rPr>
          <w:rFonts w:ascii="Calibri" w:hAnsi="Calibri" w:cs="Calibri"/>
          <w:sz w:val="22"/>
          <w:szCs w:val="22"/>
        </w:rPr>
        <w:t>pro plnění smlouvy</w:t>
      </w:r>
      <w:r>
        <w:rPr>
          <w:rFonts w:ascii="Calibri" w:hAnsi="Calibri" w:cs="Calibri"/>
          <w:sz w:val="22"/>
          <w:szCs w:val="22"/>
        </w:rPr>
        <w:t>,</w:t>
      </w:r>
      <w:r w:rsidRPr="00AB66BE">
        <w:rPr>
          <w:rFonts w:ascii="Calibri" w:hAnsi="Calibri" w:cs="Calibri"/>
          <w:sz w:val="22"/>
          <w:szCs w:val="22"/>
        </w:rPr>
        <w:t xml:space="preserve"> </w:t>
      </w:r>
      <w:r w:rsidR="00DE53C6">
        <w:rPr>
          <w:rFonts w:ascii="Calibri" w:hAnsi="Calibri" w:cs="Calibri"/>
          <w:sz w:val="22"/>
          <w:szCs w:val="22"/>
        </w:rPr>
        <w:t xml:space="preserve">týkající se </w:t>
      </w:r>
      <w:r w:rsidRPr="00AB66BE">
        <w:rPr>
          <w:rFonts w:ascii="Calibri" w:hAnsi="Calibri" w:cs="Calibri"/>
          <w:sz w:val="22"/>
          <w:szCs w:val="22"/>
        </w:rPr>
        <w:t xml:space="preserve">časového postupu prací a jejich jakosti, odchylky od </w:t>
      </w:r>
      <w:r w:rsidR="00E62F4D">
        <w:rPr>
          <w:rFonts w:ascii="Calibri" w:hAnsi="Calibri" w:cs="Calibri"/>
          <w:sz w:val="22"/>
          <w:szCs w:val="22"/>
        </w:rPr>
        <w:t>technické</w:t>
      </w:r>
      <w:r w:rsidRPr="00AB66BE">
        <w:rPr>
          <w:rFonts w:ascii="Calibri" w:hAnsi="Calibri" w:cs="Calibri"/>
          <w:sz w:val="22"/>
          <w:szCs w:val="22"/>
        </w:rPr>
        <w:t xml:space="preserve"> dokumentace včetně jejich zdůvodnění </w:t>
      </w:r>
      <w:r w:rsidRPr="0092746C">
        <w:rPr>
          <w:rFonts w:ascii="Calibri" w:hAnsi="Calibri" w:cs="Calibri"/>
          <w:sz w:val="22"/>
          <w:szCs w:val="22"/>
        </w:rPr>
        <w:t>a stanoviska autora zadávacího projektu ke změnám.</w:t>
      </w:r>
    </w:p>
    <w:p w14:paraId="54B8FBB9" w14:textId="77777777" w:rsidR="00961F3B" w:rsidRPr="00AB66BE" w:rsidRDefault="00961F3B" w:rsidP="007117F5">
      <w:pPr>
        <w:jc w:val="both"/>
        <w:rPr>
          <w:rFonts w:ascii="Calibri" w:hAnsi="Calibri" w:cs="Calibri"/>
          <w:sz w:val="22"/>
          <w:szCs w:val="22"/>
        </w:rPr>
      </w:pPr>
    </w:p>
    <w:p w14:paraId="27B2629B" w14:textId="56F22C38" w:rsidR="00153FE9" w:rsidRDefault="00153FE9" w:rsidP="007117F5">
      <w:pPr>
        <w:jc w:val="both"/>
        <w:rPr>
          <w:rFonts w:ascii="Calibri" w:hAnsi="Calibri" w:cs="Calibri"/>
          <w:sz w:val="22"/>
          <w:szCs w:val="22"/>
        </w:rPr>
      </w:pPr>
      <w:r w:rsidRPr="00AB66BE">
        <w:rPr>
          <w:rFonts w:ascii="Calibri" w:hAnsi="Calibri" w:cs="Calibri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>.5</w:t>
      </w:r>
      <w:r w:rsidR="00961F3B">
        <w:rPr>
          <w:rFonts w:ascii="Calibri" w:hAnsi="Calibri" w:cs="Calibri"/>
          <w:sz w:val="22"/>
          <w:szCs w:val="22"/>
        </w:rPr>
        <w:t>.</w:t>
      </w:r>
      <w:r w:rsidRPr="00AB66BE">
        <w:rPr>
          <w:rFonts w:ascii="Calibri" w:hAnsi="Calibri" w:cs="Calibri"/>
          <w:sz w:val="22"/>
          <w:szCs w:val="22"/>
        </w:rPr>
        <w:tab/>
        <w:t>Právo provádět zápisy ve stavebním deníku mají pouze zmocněnci zhotovitele a objednatele uvedení ve smlouvě o dílo</w:t>
      </w:r>
      <w:r w:rsidR="00106AC5">
        <w:rPr>
          <w:rFonts w:ascii="Calibri" w:hAnsi="Calibri" w:cs="Calibri"/>
          <w:sz w:val="22"/>
          <w:szCs w:val="22"/>
        </w:rPr>
        <w:t xml:space="preserve"> v příloze č. 4.</w:t>
      </w:r>
    </w:p>
    <w:p w14:paraId="124732DF" w14:textId="77777777" w:rsidR="00961F3B" w:rsidRPr="00AB66BE" w:rsidRDefault="00961F3B" w:rsidP="007117F5">
      <w:pPr>
        <w:jc w:val="both"/>
        <w:rPr>
          <w:rFonts w:ascii="Calibri" w:hAnsi="Calibri" w:cs="Calibri"/>
          <w:sz w:val="22"/>
          <w:szCs w:val="22"/>
        </w:rPr>
      </w:pPr>
    </w:p>
    <w:p w14:paraId="017D8D2F" w14:textId="2397358A" w:rsidR="00153FE9" w:rsidRDefault="00153FE9" w:rsidP="009519E6">
      <w:pPr>
        <w:jc w:val="both"/>
        <w:rPr>
          <w:rFonts w:ascii="Calibri" w:hAnsi="Calibri" w:cs="Calibri"/>
          <w:sz w:val="22"/>
          <w:szCs w:val="22"/>
        </w:rPr>
      </w:pPr>
      <w:r w:rsidRPr="00AB66BE">
        <w:rPr>
          <w:rFonts w:ascii="Calibri" w:hAnsi="Calibri" w:cs="Calibri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>.6</w:t>
      </w:r>
      <w:r w:rsidR="00961F3B">
        <w:rPr>
          <w:rFonts w:ascii="Calibri" w:hAnsi="Calibri" w:cs="Calibri"/>
          <w:sz w:val="22"/>
          <w:szCs w:val="22"/>
        </w:rPr>
        <w:t>.</w:t>
      </w:r>
      <w:r w:rsidRPr="00AB66BE">
        <w:rPr>
          <w:rFonts w:ascii="Calibri" w:hAnsi="Calibri" w:cs="Calibri"/>
          <w:sz w:val="22"/>
          <w:szCs w:val="22"/>
        </w:rPr>
        <w:tab/>
      </w:r>
      <w:r w:rsidR="00365A01">
        <w:rPr>
          <w:rFonts w:ascii="Calibri" w:hAnsi="Calibri" w:cs="Calibri"/>
          <w:sz w:val="22"/>
          <w:szCs w:val="22"/>
        </w:rPr>
        <w:t>Pověřený pracovník objednatele</w:t>
      </w:r>
      <w:r w:rsidRPr="00AB66BE">
        <w:rPr>
          <w:rFonts w:ascii="Calibri" w:hAnsi="Calibri" w:cs="Calibri"/>
          <w:sz w:val="22"/>
          <w:szCs w:val="22"/>
        </w:rPr>
        <w:t xml:space="preserve"> je odpovědný za výkon dozoru</w:t>
      </w:r>
      <w:r w:rsidR="00365A01">
        <w:rPr>
          <w:rFonts w:ascii="Calibri" w:hAnsi="Calibri" w:cs="Calibri"/>
          <w:sz w:val="22"/>
          <w:szCs w:val="22"/>
        </w:rPr>
        <w:t xml:space="preserve"> díla</w:t>
      </w:r>
      <w:r w:rsidRPr="00AB66BE">
        <w:rPr>
          <w:rFonts w:ascii="Calibri" w:hAnsi="Calibri" w:cs="Calibri"/>
          <w:sz w:val="22"/>
          <w:szCs w:val="22"/>
        </w:rPr>
        <w:t xml:space="preserve"> a bude objednatelem jmenován nejpozději ke dni podpisu smlouvy. </w:t>
      </w:r>
      <w:r w:rsidR="00365A01">
        <w:rPr>
          <w:rFonts w:ascii="Calibri" w:hAnsi="Calibri" w:cs="Calibri"/>
          <w:sz w:val="22"/>
          <w:szCs w:val="22"/>
        </w:rPr>
        <w:t>Pověřený pracovník objednatele</w:t>
      </w:r>
      <w:r w:rsidRPr="00AB66BE">
        <w:rPr>
          <w:rFonts w:ascii="Calibri" w:hAnsi="Calibri" w:cs="Calibri"/>
          <w:sz w:val="22"/>
          <w:szCs w:val="22"/>
        </w:rPr>
        <w:t xml:space="preserve"> je oprávněn kontrolovat dodržování projektu, technických norem, smluvních podmínek</w:t>
      </w:r>
      <w:r w:rsidR="00DE53C6">
        <w:rPr>
          <w:rFonts w:ascii="Calibri" w:hAnsi="Calibri" w:cs="Calibri"/>
          <w:sz w:val="22"/>
          <w:szCs w:val="22"/>
        </w:rPr>
        <w:t>,</w:t>
      </w:r>
      <w:r w:rsidRPr="00AB66BE">
        <w:rPr>
          <w:rFonts w:ascii="Calibri" w:hAnsi="Calibri" w:cs="Calibri"/>
          <w:sz w:val="22"/>
          <w:szCs w:val="22"/>
        </w:rPr>
        <w:t xml:space="preserve"> právních předpisů a rozhodnutí státní správy. O výsledcích kontrol provádí zápis do stavebního deníku. Na nedostatky zjištěné v průběhu prací je povinen zhotovitele neprodleně písemně upozornit (např. zápisem do stavebního deníku) a stanovit zhotoviteli lhůtu pro odstranění vzniklých závad. Zhotovitel je povinen činit neprodleně veškerá potřebná opatření k odstranění vytknutých závad. V případě, že zhotovitel vytknuté vady ve sjednaném termínu neodstraní, </w:t>
      </w:r>
      <w:r>
        <w:rPr>
          <w:rFonts w:ascii="Calibri" w:hAnsi="Calibri" w:cs="Calibri"/>
          <w:sz w:val="22"/>
          <w:szCs w:val="22"/>
        </w:rPr>
        <w:t>je objednatel oprávněn použít sankční ustanovení dle čl. 1</w:t>
      </w:r>
      <w:r w:rsidR="00F37DCB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této smlouvy.</w:t>
      </w:r>
    </w:p>
    <w:p w14:paraId="1110E916" w14:textId="77777777" w:rsidR="00913D1E" w:rsidRPr="00AB66BE" w:rsidRDefault="00913D1E" w:rsidP="009519E6">
      <w:pPr>
        <w:jc w:val="both"/>
        <w:rPr>
          <w:rFonts w:ascii="Calibri" w:hAnsi="Calibri" w:cs="Calibri"/>
          <w:sz w:val="22"/>
          <w:szCs w:val="22"/>
        </w:rPr>
      </w:pPr>
    </w:p>
    <w:p w14:paraId="489DF261" w14:textId="69245B8F" w:rsidR="00153FE9" w:rsidRDefault="00153FE9" w:rsidP="007117F5">
      <w:pPr>
        <w:jc w:val="both"/>
        <w:rPr>
          <w:rFonts w:ascii="Calibri" w:hAnsi="Calibri" w:cs="Calibri"/>
          <w:sz w:val="22"/>
          <w:szCs w:val="22"/>
        </w:rPr>
      </w:pPr>
      <w:r w:rsidRPr="00AB66BE">
        <w:rPr>
          <w:rFonts w:ascii="Calibri" w:hAnsi="Calibri" w:cs="Calibri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>.7</w:t>
      </w:r>
      <w:r w:rsidR="00961F3B">
        <w:rPr>
          <w:rFonts w:ascii="Calibri" w:hAnsi="Calibri" w:cs="Calibri"/>
          <w:sz w:val="22"/>
          <w:szCs w:val="22"/>
        </w:rPr>
        <w:t>.</w:t>
      </w:r>
      <w:r w:rsidRPr="00AB66BE">
        <w:rPr>
          <w:rFonts w:ascii="Calibri" w:hAnsi="Calibri" w:cs="Calibri"/>
          <w:sz w:val="22"/>
          <w:szCs w:val="22"/>
        </w:rPr>
        <w:tab/>
        <w:t>Kontrolní dny organizuje objednatel a budou svolávány 1x za týden</w:t>
      </w:r>
      <w:r w:rsidR="00106AC5">
        <w:rPr>
          <w:rFonts w:ascii="Calibri" w:hAnsi="Calibri" w:cs="Calibri"/>
          <w:sz w:val="22"/>
          <w:szCs w:val="22"/>
        </w:rPr>
        <w:t xml:space="preserve"> </w:t>
      </w:r>
      <w:r w:rsidRPr="00AB66BE">
        <w:rPr>
          <w:rFonts w:ascii="Calibri" w:hAnsi="Calibri" w:cs="Calibri"/>
          <w:sz w:val="22"/>
          <w:szCs w:val="22"/>
        </w:rPr>
        <w:t xml:space="preserve">nebo dle operativní potřeby, pokud se strany nedohodnou jinak. Opatření dohodnutá při kontrolních dnech a zachycena v zápisech nebo záznamech z těchto jednání jsou pro smluvní strany závazná a musí být v souladu s touto smlouvou. </w:t>
      </w:r>
    </w:p>
    <w:p w14:paraId="3E6E196C" w14:textId="77777777" w:rsidR="00961F3B" w:rsidRPr="00AB66BE" w:rsidRDefault="00961F3B" w:rsidP="007117F5">
      <w:pPr>
        <w:jc w:val="both"/>
        <w:rPr>
          <w:rFonts w:ascii="Calibri" w:hAnsi="Calibri" w:cs="Calibri"/>
          <w:sz w:val="22"/>
          <w:szCs w:val="22"/>
        </w:rPr>
      </w:pPr>
    </w:p>
    <w:p w14:paraId="6E6856D1" w14:textId="02C38C84" w:rsidR="00153FE9" w:rsidRDefault="00153FE9" w:rsidP="007117F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7.8</w:t>
      </w:r>
      <w:r w:rsidR="00961F3B">
        <w:rPr>
          <w:rFonts w:ascii="Calibri" w:hAnsi="Calibri" w:cs="Calibri"/>
          <w:sz w:val="22"/>
          <w:szCs w:val="22"/>
        </w:rPr>
        <w:t>.</w:t>
      </w:r>
      <w:r w:rsidRPr="00AB66BE">
        <w:rPr>
          <w:rFonts w:ascii="Calibri" w:hAnsi="Calibri" w:cs="Calibri"/>
          <w:sz w:val="22"/>
          <w:szCs w:val="22"/>
        </w:rPr>
        <w:tab/>
      </w:r>
      <w:r w:rsidR="00743609">
        <w:rPr>
          <w:rFonts w:ascii="Calibri" w:hAnsi="Calibri" w:cs="Calibri"/>
          <w:sz w:val="22"/>
          <w:szCs w:val="22"/>
        </w:rPr>
        <w:t>Pověřený pracovník objednatele</w:t>
      </w:r>
      <w:r w:rsidRPr="00AB66BE">
        <w:rPr>
          <w:rFonts w:ascii="Calibri" w:hAnsi="Calibri" w:cs="Calibri"/>
          <w:sz w:val="22"/>
          <w:szCs w:val="22"/>
        </w:rPr>
        <w:t xml:space="preserve"> je oprávněn dát zhotoviteli pokyn k dočasnému zastavení provádění díla. Pokud se nejedná o pokyn k zastavení provádění díla z viny zhotovitele, má zhotovitel právo na úhradu nákladů vzniklých tímto dočasným zastavením provádění díla a pokud nedojde k jiné dohodě, pak platí, že má zhotovitel právo na změnu termínu dokončení stavby o dobu shodnou s dobou, po kterou bylo provádění díla dočasně zastaveno.</w:t>
      </w:r>
    </w:p>
    <w:p w14:paraId="3551CDAC" w14:textId="77777777" w:rsidR="00961F3B" w:rsidRPr="00AB66BE" w:rsidRDefault="00961F3B" w:rsidP="007117F5">
      <w:pPr>
        <w:jc w:val="both"/>
        <w:rPr>
          <w:rFonts w:ascii="Calibri" w:hAnsi="Calibri" w:cs="Calibri"/>
          <w:sz w:val="22"/>
          <w:szCs w:val="22"/>
        </w:rPr>
      </w:pPr>
    </w:p>
    <w:p w14:paraId="33D78497" w14:textId="3000F2A6" w:rsidR="00153FE9" w:rsidRDefault="00153FE9" w:rsidP="007117F5">
      <w:pPr>
        <w:jc w:val="both"/>
        <w:rPr>
          <w:rFonts w:ascii="Calibri" w:hAnsi="Calibri" w:cs="Calibri"/>
          <w:sz w:val="22"/>
          <w:szCs w:val="22"/>
        </w:rPr>
      </w:pPr>
      <w:r w:rsidRPr="00AB66BE">
        <w:rPr>
          <w:rFonts w:ascii="Calibri" w:hAnsi="Calibri" w:cs="Calibri"/>
          <w:sz w:val="22"/>
          <w:szCs w:val="22"/>
        </w:rPr>
        <w:lastRenderedPageBreak/>
        <w:t>7</w:t>
      </w:r>
      <w:r>
        <w:rPr>
          <w:rFonts w:ascii="Calibri" w:hAnsi="Calibri" w:cs="Calibri"/>
          <w:sz w:val="22"/>
          <w:szCs w:val="22"/>
        </w:rPr>
        <w:t>.9</w:t>
      </w:r>
      <w:r w:rsidR="00961F3B">
        <w:rPr>
          <w:rFonts w:ascii="Calibri" w:hAnsi="Calibri" w:cs="Calibri"/>
          <w:sz w:val="22"/>
          <w:szCs w:val="22"/>
        </w:rPr>
        <w:t>.</w:t>
      </w:r>
      <w:r w:rsidRPr="00AB66BE">
        <w:rPr>
          <w:rFonts w:ascii="Calibri" w:hAnsi="Calibri" w:cs="Calibri"/>
          <w:sz w:val="22"/>
          <w:szCs w:val="22"/>
        </w:rPr>
        <w:tab/>
        <w:t>Zhotovitel vyzve objednatele prokazatelně nejméně 3 pracovní dny předem k prověření kvality prací, které budou dalším postupem prací zakryty. V případě, že se na tuto výzvu objednatel bez závažného důvodu nedostaví, může zhotovitel pokračovat v provádění díla, po předchozím písemném upozornění objednatele.</w:t>
      </w:r>
    </w:p>
    <w:p w14:paraId="2F698559" w14:textId="77777777" w:rsidR="00961F3B" w:rsidRPr="00AB66BE" w:rsidRDefault="00961F3B" w:rsidP="007117F5">
      <w:pPr>
        <w:jc w:val="both"/>
        <w:rPr>
          <w:rFonts w:ascii="Calibri" w:hAnsi="Calibri" w:cs="Calibri"/>
          <w:sz w:val="22"/>
          <w:szCs w:val="22"/>
        </w:rPr>
      </w:pPr>
    </w:p>
    <w:p w14:paraId="6E0667A6" w14:textId="06749524" w:rsidR="00153FE9" w:rsidRDefault="00153FE9" w:rsidP="007117F5">
      <w:pPr>
        <w:jc w:val="both"/>
        <w:rPr>
          <w:rFonts w:ascii="Calibri" w:hAnsi="Calibri" w:cs="Calibri"/>
          <w:sz w:val="22"/>
          <w:szCs w:val="22"/>
        </w:rPr>
      </w:pPr>
      <w:r w:rsidRPr="00AB66BE">
        <w:rPr>
          <w:rFonts w:ascii="Calibri" w:hAnsi="Calibri" w:cs="Calibri"/>
          <w:sz w:val="22"/>
          <w:szCs w:val="22"/>
        </w:rPr>
        <w:t>7.1</w:t>
      </w:r>
      <w:r>
        <w:rPr>
          <w:rFonts w:ascii="Calibri" w:hAnsi="Calibri" w:cs="Calibri"/>
          <w:sz w:val="22"/>
          <w:szCs w:val="22"/>
        </w:rPr>
        <w:t>0</w:t>
      </w:r>
      <w:r w:rsidR="00961F3B">
        <w:rPr>
          <w:rFonts w:ascii="Calibri" w:hAnsi="Calibri" w:cs="Calibri"/>
          <w:sz w:val="22"/>
          <w:szCs w:val="22"/>
        </w:rPr>
        <w:t>.</w:t>
      </w:r>
      <w:r w:rsidRPr="00AB66BE">
        <w:rPr>
          <w:rFonts w:ascii="Calibri" w:hAnsi="Calibri" w:cs="Calibri"/>
          <w:sz w:val="22"/>
          <w:szCs w:val="22"/>
        </w:rPr>
        <w:tab/>
        <w:t>V případě, že zhotovitel k takovému prověření kvality objednatele nepozve, má tento právo žádat odkrytí zakrytých částí stavby na náklady zhotovitele, který je povinen tyto práce provést.</w:t>
      </w:r>
    </w:p>
    <w:p w14:paraId="3384BDDD" w14:textId="77777777" w:rsidR="00961F3B" w:rsidRPr="00AB66BE" w:rsidRDefault="00961F3B" w:rsidP="007117F5">
      <w:pPr>
        <w:jc w:val="both"/>
        <w:rPr>
          <w:rFonts w:ascii="Calibri" w:hAnsi="Calibri" w:cs="Calibri"/>
          <w:sz w:val="22"/>
          <w:szCs w:val="22"/>
        </w:rPr>
      </w:pPr>
    </w:p>
    <w:p w14:paraId="06C3407F" w14:textId="520340C8" w:rsidR="00153FE9" w:rsidRDefault="00153FE9" w:rsidP="007117F5">
      <w:pPr>
        <w:jc w:val="both"/>
        <w:rPr>
          <w:rFonts w:ascii="Calibri" w:hAnsi="Calibri" w:cs="Calibri"/>
          <w:sz w:val="22"/>
          <w:szCs w:val="22"/>
        </w:rPr>
      </w:pPr>
      <w:r w:rsidRPr="00AB66BE">
        <w:rPr>
          <w:rFonts w:ascii="Calibri" w:hAnsi="Calibri" w:cs="Calibri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>.11</w:t>
      </w:r>
      <w:r w:rsidR="00961F3B">
        <w:rPr>
          <w:rFonts w:ascii="Calibri" w:hAnsi="Calibri" w:cs="Calibri"/>
          <w:sz w:val="22"/>
          <w:szCs w:val="22"/>
        </w:rPr>
        <w:t>.</w:t>
      </w:r>
      <w:r w:rsidRPr="00AB66BE">
        <w:rPr>
          <w:rFonts w:ascii="Calibri" w:hAnsi="Calibri" w:cs="Calibri"/>
          <w:sz w:val="22"/>
          <w:szCs w:val="22"/>
        </w:rPr>
        <w:tab/>
        <w:t>Zhotovitel je povinen bez odkladu upozornit objednatele na případnou nevhodnost realizace vyžadovaných prací, v případě, že tak neučiní, nese jako odborná firma veškeré náklady spojené s následným odstraněním vady díla.</w:t>
      </w:r>
    </w:p>
    <w:p w14:paraId="6D39807E" w14:textId="77777777" w:rsidR="00961F3B" w:rsidRPr="00AB66BE" w:rsidRDefault="00961F3B" w:rsidP="007117F5">
      <w:pPr>
        <w:jc w:val="both"/>
        <w:rPr>
          <w:rFonts w:ascii="Calibri" w:hAnsi="Calibri" w:cs="Calibri"/>
          <w:sz w:val="22"/>
          <w:szCs w:val="22"/>
        </w:rPr>
      </w:pPr>
    </w:p>
    <w:p w14:paraId="0B8DFEEA" w14:textId="617ECE99" w:rsidR="00153FE9" w:rsidRPr="009D4CDD" w:rsidRDefault="00153FE9" w:rsidP="0079759F">
      <w:pPr>
        <w:pStyle w:val="Nadpis1"/>
        <w:keepNext w:val="0"/>
        <w:widowControl/>
        <w:shd w:val="clear" w:color="auto" w:fill="auto"/>
        <w:tabs>
          <w:tab w:val="clear" w:pos="142"/>
        </w:tabs>
        <w:suppressAutoHyphens w:val="0"/>
        <w:spacing w:before="0" w:after="0"/>
        <w:ind w:left="0"/>
        <w:jc w:val="both"/>
        <w:rPr>
          <w:rFonts w:ascii="Calibri" w:hAnsi="Calibri" w:cs="Calibri"/>
          <w:b w:val="0"/>
          <w:sz w:val="22"/>
          <w:szCs w:val="22"/>
        </w:rPr>
      </w:pPr>
      <w:r w:rsidRPr="00AB66BE">
        <w:rPr>
          <w:rFonts w:ascii="Calibri" w:hAnsi="Calibri" w:cs="Calibri"/>
          <w:b w:val="0"/>
          <w:bCs w:val="0"/>
          <w:sz w:val="22"/>
          <w:szCs w:val="22"/>
        </w:rPr>
        <w:t>7</w:t>
      </w:r>
      <w:r>
        <w:rPr>
          <w:rFonts w:ascii="Calibri" w:hAnsi="Calibri" w:cs="Calibri"/>
          <w:b w:val="0"/>
          <w:bCs w:val="0"/>
          <w:sz w:val="22"/>
          <w:szCs w:val="22"/>
        </w:rPr>
        <w:t>.12</w:t>
      </w:r>
      <w:r w:rsidR="00961F3B">
        <w:rPr>
          <w:rFonts w:ascii="Calibri" w:hAnsi="Calibri" w:cs="Calibri"/>
          <w:b w:val="0"/>
          <w:bCs w:val="0"/>
          <w:sz w:val="22"/>
          <w:szCs w:val="22"/>
        </w:rPr>
        <w:t>.</w:t>
      </w:r>
      <w:r w:rsidRPr="00AB66BE">
        <w:rPr>
          <w:rFonts w:ascii="Calibri" w:hAnsi="Calibri" w:cs="Calibri"/>
          <w:b w:val="0"/>
          <w:bCs w:val="0"/>
          <w:sz w:val="22"/>
          <w:szCs w:val="22"/>
        </w:rPr>
        <w:tab/>
      </w:r>
      <w:r w:rsidRPr="002167DB">
        <w:rPr>
          <w:rFonts w:ascii="Calibri" w:hAnsi="Calibri" w:cs="Calibri"/>
          <w:b w:val="0"/>
          <w:sz w:val="22"/>
          <w:szCs w:val="22"/>
        </w:rPr>
        <w:t xml:space="preserve">Změnit poddodavatele, pomocí kterého zhotovitel prokazoval v zadávacím řízení splnění kvalifikace, je možné jen ve výjimečných případech se souhlasem objednatele. Nový poddodavatel musí splňovat kvalifikaci minimálně v rozsahu, v jakém byla prokázána v zadávacím řízení. Změna dalších poddodavatelů, které uvedl zhotovitel ve své nabídce, je podmíněna souhlasem objednatele, přičemž tento souhlas nemůže být bez vážného důvodu odepřen. Povinnost uvedená v tomto odstavci platí ve shodném rozsahu rovněž pro zaměstnance zhotovitele, pokud jim zhotovitel </w:t>
      </w:r>
      <w:r w:rsidRPr="009D4CDD">
        <w:rPr>
          <w:rFonts w:ascii="Calibri" w:hAnsi="Calibri" w:cs="Calibri"/>
          <w:b w:val="0"/>
          <w:sz w:val="22"/>
          <w:szCs w:val="22"/>
        </w:rPr>
        <w:t>prokazoval splnění kvalifikace v zadávacím řízení.</w:t>
      </w:r>
    </w:p>
    <w:p w14:paraId="58C8ABA8" w14:textId="77777777" w:rsidR="00961F3B" w:rsidRPr="009D4CDD" w:rsidRDefault="00961F3B" w:rsidP="00961F3B"/>
    <w:p w14:paraId="61790204" w14:textId="0F6779E6" w:rsidR="00153FE9" w:rsidRDefault="00153FE9" w:rsidP="007117F5">
      <w:pPr>
        <w:jc w:val="both"/>
        <w:rPr>
          <w:rFonts w:ascii="Calibri" w:hAnsi="Calibri" w:cs="Calibri"/>
          <w:sz w:val="22"/>
          <w:szCs w:val="22"/>
        </w:rPr>
      </w:pPr>
      <w:r w:rsidRPr="009D4CDD">
        <w:rPr>
          <w:rFonts w:ascii="Calibri" w:hAnsi="Calibri" w:cs="Calibri"/>
          <w:sz w:val="22"/>
          <w:szCs w:val="22"/>
        </w:rPr>
        <w:t>7.13</w:t>
      </w:r>
      <w:r w:rsidR="00961F3B" w:rsidRPr="009D4CDD">
        <w:rPr>
          <w:rFonts w:ascii="Calibri" w:hAnsi="Calibri" w:cs="Calibri"/>
          <w:sz w:val="22"/>
          <w:szCs w:val="22"/>
        </w:rPr>
        <w:t>.</w:t>
      </w:r>
      <w:r w:rsidRPr="009D4CDD">
        <w:rPr>
          <w:rFonts w:ascii="Calibri" w:hAnsi="Calibri" w:cs="Calibri"/>
          <w:sz w:val="22"/>
          <w:szCs w:val="22"/>
        </w:rPr>
        <w:tab/>
        <w:t>V případě, kdy v rámci zadávacího řízení zhotovitel prokázal splnění kvalifikačních požadavků prostřednictvím poddodavatele, musí při změně daného poddodavatele prokázat, že nový poddodavatel splňuje kvalifikační požadavky minimálně v rozsahu, v jakém byla prokázána v zadávacím řízení. Změna takovéhoto poddodavatele je ve výjimečných případech možná pouze se</w:t>
      </w:r>
      <w:r w:rsidRPr="00AB66BE">
        <w:rPr>
          <w:rFonts w:ascii="Calibri" w:hAnsi="Calibri" w:cs="Calibri"/>
          <w:sz w:val="22"/>
          <w:szCs w:val="22"/>
        </w:rPr>
        <w:t xml:space="preserve"> souhlasem objednatele.</w:t>
      </w:r>
    </w:p>
    <w:p w14:paraId="0FBC353D" w14:textId="77777777" w:rsidR="00961F3B" w:rsidRPr="00AB66BE" w:rsidRDefault="00961F3B" w:rsidP="007117F5">
      <w:pPr>
        <w:jc w:val="both"/>
        <w:rPr>
          <w:rFonts w:ascii="Calibri" w:hAnsi="Calibri" w:cs="Calibri"/>
          <w:sz w:val="22"/>
          <w:szCs w:val="22"/>
        </w:rPr>
      </w:pPr>
    </w:p>
    <w:p w14:paraId="27DEB13D" w14:textId="641AC2D7" w:rsidR="00153FE9" w:rsidRDefault="00153FE9" w:rsidP="007117F5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AB66BE">
        <w:rPr>
          <w:rFonts w:ascii="Calibri" w:hAnsi="Calibri" w:cs="Calibri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>.</w:t>
      </w:r>
      <w:r w:rsidR="00317628">
        <w:rPr>
          <w:rFonts w:ascii="Calibri" w:hAnsi="Calibri" w:cs="Calibri"/>
          <w:sz w:val="22"/>
          <w:szCs w:val="22"/>
        </w:rPr>
        <w:t>1</w:t>
      </w:r>
      <w:r w:rsidR="000F7181">
        <w:rPr>
          <w:rFonts w:ascii="Calibri" w:hAnsi="Calibri" w:cs="Calibri"/>
          <w:sz w:val="22"/>
          <w:szCs w:val="22"/>
        </w:rPr>
        <w:t>4</w:t>
      </w:r>
      <w:r w:rsidR="00961F3B">
        <w:rPr>
          <w:rFonts w:ascii="Calibri" w:hAnsi="Calibri" w:cs="Calibri"/>
          <w:sz w:val="22"/>
          <w:szCs w:val="22"/>
        </w:rPr>
        <w:t>.</w:t>
      </w:r>
      <w:r w:rsidRPr="00AB66BE">
        <w:rPr>
          <w:rFonts w:ascii="Calibri" w:hAnsi="Calibri" w:cs="Calibri"/>
          <w:sz w:val="22"/>
          <w:szCs w:val="22"/>
        </w:rPr>
        <w:tab/>
      </w:r>
      <w:r w:rsidRPr="00AB66BE">
        <w:rPr>
          <w:rFonts w:ascii="Calibri" w:hAnsi="Calibri" w:cs="Calibri"/>
          <w:snapToGrid w:val="0"/>
          <w:sz w:val="22"/>
          <w:szCs w:val="22"/>
        </w:rPr>
        <w:t xml:space="preserve">Zhotovitel zajistí zřízení a odstranění zařízení </w:t>
      </w:r>
      <w:r w:rsidRPr="0092746C">
        <w:rPr>
          <w:rFonts w:ascii="Calibri" w:hAnsi="Calibri" w:cs="Calibri"/>
          <w:snapToGrid w:val="0"/>
          <w:sz w:val="22"/>
          <w:szCs w:val="22"/>
        </w:rPr>
        <w:t>staveniště včetně vlastního</w:t>
      </w:r>
      <w:r w:rsidRPr="00AB66BE">
        <w:rPr>
          <w:rFonts w:ascii="Calibri" w:hAnsi="Calibri" w:cs="Calibri"/>
          <w:snapToGrid w:val="0"/>
          <w:sz w:val="22"/>
          <w:szCs w:val="22"/>
        </w:rPr>
        <w:t xml:space="preserve"> napojení na přívod el. energie, inženýrské sítě, ostraha stavby a staveniště, zajištění bezpečnosti práce, ochrany životního prostředí a zajištění požární asistence a následného dozoru po skončení prací s otevřeným ohněm (svařování, řezání, pájení, lepení apod.) včetně protokolu o provedení prací s otevřeným ohněm.</w:t>
      </w:r>
    </w:p>
    <w:p w14:paraId="235114BE" w14:textId="77777777" w:rsidR="00961F3B" w:rsidRPr="00AB66BE" w:rsidRDefault="00961F3B" w:rsidP="007117F5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25423160" w14:textId="71B1A0B2" w:rsidR="00153FE9" w:rsidRDefault="00153FE9" w:rsidP="00792C1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</w:t>
      </w:r>
      <w:r w:rsidR="00317628">
        <w:rPr>
          <w:rFonts w:ascii="Calibri" w:hAnsi="Calibri" w:cs="Calibri"/>
          <w:sz w:val="22"/>
          <w:szCs w:val="22"/>
        </w:rPr>
        <w:t>1</w:t>
      </w:r>
      <w:r w:rsidR="000F7181">
        <w:rPr>
          <w:rFonts w:ascii="Calibri" w:hAnsi="Calibri" w:cs="Calibri"/>
          <w:sz w:val="22"/>
          <w:szCs w:val="22"/>
        </w:rPr>
        <w:t>5</w:t>
      </w:r>
      <w:r w:rsidR="00961F3B">
        <w:rPr>
          <w:rFonts w:ascii="Calibri" w:hAnsi="Calibri" w:cs="Calibri"/>
          <w:sz w:val="22"/>
          <w:szCs w:val="22"/>
        </w:rPr>
        <w:t>.</w:t>
      </w:r>
      <w:r w:rsidRPr="00AB66BE">
        <w:rPr>
          <w:rFonts w:ascii="Calibri" w:hAnsi="Calibri" w:cs="Calibri"/>
          <w:sz w:val="22"/>
          <w:szCs w:val="22"/>
        </w:rPr>
        <w:tab/>
      </w:r>
      <w:r w:rsidRPr="0092746C">
        <w:rPr>
          <w:rFonts w:ascii="Calibri" w:hAnsi="Calibri" w:cs="Calibri"/>
          <w:sz w:val="22"/>
          <w:szCs w:val="22"/>
        </w:rPr>
        <w:t>Zhotovitel bere na vědomí, že objednatel je oprávněn v souladu s platnou legislativou nebo i nad její rámec určit pro realizaci díla koordinátora bezpečnosti</w:t>
      </w:r>
      <w:r w:rsidRPr="00AB66BE">
        <w:rPr>
          <w:rFonts w:ascii="Calibri" w:hAnsi="Calibri" w:cs="Calibri"/>
          <w:sz w:val="22"/>
          <w:szCs w:val="22"/>
        </w:rPr>
        <w:t xml:space="preserve"> a ochrany zdraví při práci na staveništi (dále je koordinátor BOZP), kterému se zhotovitel zavazuje poskytnout plnou součinnost.</w:t>
      </w:r>
    </w:p>
    <w:p w14:paraId="4B390200" w14:textId="650EA838" w:rsidR="000F7181" w:rsidRDefault="000F7181" w:rsidP="00792C1C">
      <w:pPr>
        <w:jc w:val="both"/>
        <w:rPr>
          <w:rFonts w:ascii="Calibri" w:hAnsi="Calibri" w:cs="Calibri"/>
          <w:sz w:val="22"/>
          <w:szCs w:val="22"/>
        </w:rPr>
      </w:pPr>
    </w:p>
    <w:p w14:paraId="0E089D57" w14:textId="6BEEF154" w:rsidR="000866E3" w:rsidRDefault="000F7181" w:rsidP="000F7181">
      <w:pPr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7.16.</w:t>
      </w:r>
      <w:r>
        <w:rPr>
          <w:rFonts w:ascii="Calibri" w:hAnsi="Calibri" w:cs="Calibri"/>
          <w:sz w:val="22"/>
          <w:szCs w:val="22"/>
        </w:rPr>
        <w:tab/>
      </w:r>
      <w:r w:rsidR="000866E3" w:rsidRPr="0092746C">
        <w:rPr>
          <w:rFonts w:ascii="Calibri" w:hAnsi="Calibri" w:cs="Times New Roman"/>
          <w:sz w:val="22"/>
          <w:szCs w:val="22"/>
        </w:rPr>
        <w:t xml:space="preserve">Současně s odevzdáním staveniště (místa plnění) </w:t>
      </w:r>
      <w:r>
        <w:rPr>
          <w:rFonts w:ascii="Calibri" w:hAnsi="Calibri" w:cs="Times New Roman"/>
          <w:sz w:val="22"/>
          <w:szCs w:val="22"/>
        </w:rPr>
        <w:t>o</w:t>
      </w:r>
      <w:r w:rsidR="000866E3" w:rsidRPr="0092746C">
        <w:rPr>
          <w:rFonts w:ascii="Calibri" w:hAnsi="Calibri" w:cs="Times New Roman"/>
          <w:sz w:val="22"/>
          <w:szCs w:val="22"/>
        </w:rPr>
        <w:t xml:space="preserve">bjednatel určí </w:t>
      </w:r>
      <w:r>
        <w:rPr>
          <w:rFonts w:ascii="Calibri" w:hAnsi="Calibri" w:cs="Times New Roman"/>
          <w:sz w:val="22"/>
          <w:szCs w:val="22"/>
        </w:rPr>
        <w:t>z</w:t>
      </w:r>
      <w:r w:rsidR="000866E3" w:rsidRPr="0092746C">
        <w:rPr>
          <w:rFonts w:ascii="Calibri" w:hAnsi="Calibri" w:cs="Times New Roman"/>
          <w:sz w:val="22"/>
          <w:szCs w:val="22"/>
        </w:rPr>
        <w:t xml:space="preserve">hotoviteli cesty pro příjezd a výjezd na místo plnění v rámci nemovitostí ve vlastnictví </w:t>
      </w:r>
      <w:r>
        <w:rPr>
          <w:rFonts w:ascii="Calibri" w:hAnsi="Calibri" w:cs="Times New Roman"/>
          <w:sz w:val="22"/>
          <w:szCs w:val="22"/>
        </w:rPr>
        <w:t>o</w:t>
      </w:r>
      <w:r w:rsidR="000866E3" w:rsidRPr="0092746C">
        <w:rPr>
          <w:rFonts w:ascii="Calibri" w:hAnsi="Calibri" w:cs="Times New Roman"/>
          <w:sz w:val="22"/>
          <w:szCs w:val="22"/>
        </w:rPr>
        <w:t>bjednatele, nemovitostí sousedících a přístupových komunikací.</w:t>
      </w:r>
    </w:p>
    <w:p w14:paraId="323CD27E" w14:textId="62640AC8" w:rsidR="000F7181" w:rsidRDefault="000F7181" w:rsidP="000F7181">
      <w:pPr>
        <w:jc w:val="both"/>
        <w:rPr>
          <w:rFonts w:ascii="Calibri" w:hAnsi="Calibri" w:cs="Times New Roman"/>
          <w:sz w:val="22"/>
          <w:szCs w:val="22"/>
        </w:rPr>
      </w:pPr>
    </w:p>
    <w:p w14:paraId="7B88CC99" w14:textId="34E12AC6" w:rsidR="000866E3" w:rsidRDefault="000F7181" w:rsidP="000F7181">
      <w:pPr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7.17.</w:t>
      </w:r>
      <w:r>
        <w:rPr>
          <w:rFonts w:ascii="Calibri" w:hAnsi="Calibri" w:cs="Times New Roman"/>
          <w:sz w:val="22"/>
          <w:szCs w:val="22"/>
        </w:rPr>
        <w:tab/>
      </w:r>
      <w:r w:rsidR="000866E3" w:rsidRPr="0092746C">
        <w:rPr>
          <w:rFonts w:ascii="Calibri" w:hAnsi="Calibri" w:cs="Times New Roman"/>
          <w:sz w:val="22"/>
          <w:szCs w:val="22"/>
        </w:rPr>
        <w:t xml:space="preserve">Objednatel zajistí </w:t>
      </w:r>
      <w:r>
        <w:rPr>
          <w:rFonts w:ascii="Calibri" w:hAnsi="Calibri" w:cs="Times New Roman"/>
          <w:sz w:val="22"/>
          <w:szCs w:val="22"/>
        </w:rPr>
        <w:t>z</w:t>
      </w:r>
      <w:r w:rsidR="000866E3" w:rsidRPr="0092746C">
        <w:rPr>
          <w:rFonts w:ascii="Calibri" w:hAnsi="Calibri" w:cs="Times New Roman"/>
          <w:sz w:val="22"/>
          <w:szCs w:val="22"/>
        </w:rPr>
        <w:t xml:space="preserve">hotoviteli přístup do objektů nezbytný k provedení předmětu </w:t>
      </w:r>
      <w:r>
        <w:rPr>
          <w:rFonts w:ascii="Calibri" w:hAnsi="Calibri" w:cs="Times New Roman"/>
          <w:sz w:val="22"/>
          <w:szCs w:val="22"/>
        </w:rPr>
        <w:t>s</w:t>
      </w:r>
      <w:r w:rsidR="000866E3" w:rsidRPr="0092746C">
        <w:rPr>
          <w:rFonts w:ascii="Calibri" w:hAnsi="Calibri" w:cs="Times New Roman"/>
          <w:sz w:val="22"/>
          <w:szCs w:val="22"/>
        </w:rPr>
        <w:t>mlouvy v pracovní dny v čase od 7</w:t>
      </w:r>
      <w:r w:rsidR="00106AC5">
        <w:rPr>
          <w:rFonts w:ascii="Calibri" w:hAnsi="Calibri" w:cs="Times New Roman"/>
          <w:sz w:val="22"/>
          <w:szCs w:val="22"/>
        </w:rPr>
        <w:t>:00</w:t>
      </w:r>
      <w:r w:rsidR="000866E3" w:rsidRPr="0092746C">
        <w:rPr>
          <w:rFonts w:ascii="Calibri" w:hAnsi="Calibri" w:cs="Times New Roman"/>
          <w:sz w:val="22"/>
          <w:szCs w:val="22"/>
        </w:rPr>
        <w:t xml:space="preserve"> do 18</w:t>
      </w:r>
      <w:r w:rsidR="00106AC5">
        <w:rPr>
          <w:rFonts w:ascii="Calibri" w:hAnsi="Calibri" w:cs="Times New Roman"/>
          <w:sz w:val="22"/>
          <w:szCs w:val="22"/>
        </w:rPr>
        <w:t>:00</w:t>
      </w:r>
      <w:r w:rsidR="000866E3" w:rsidRPr="0092746C">
        <w:rPr>
          <w:rFonts w:ascii="Calibri" w:hAnsi="Calibri" w:cs="Times New Roman"/>
          <w:sz w:val="22"/>
          <w:szCs w:val="22"/>
        </w:rPr>
        <w:t xml:space="preserve"> hodin, ve dnech pracovního volna a pracovního klidu po domluvě.</w:t>
      </w:r>
    </w:p>
    <w:p w14:paraId="6F988E8C" w14:textId="4AA18632" w:rsidR="000F7181" w:rsidRDefault="000F7181" w:rsidP="000F7181">
      <w:pPr>
        <w:jc w:val="both"/>
        <w:rPr>
          <w:rFonts w:ascii="Calibri" w:hAnsi="Calibri" w:cs="Times New Roman"/>
          <w:sz w:val="22"/>
          <w:szCs w:val="22"/>
        </w:rPr>
      </w:pPr>
    </w:p>
    <w:p w14:paraId="76C013D5" w14:textId="6346C40E" w:rsidR="000866E3" w:rsidRDefault="000866E3" w:rsidP="000F7181">
      <w:pPr>
        <w:pStyle w:val="Odstavecseseznamem"/>
        <w:numPr>
          <w:ilvl w:val="1"/>
          <w:numId w:val="38"/>
        </w:numPr>
        <w:ind w:left="0" w:firstLine="0"/>
        <w:jc w:val="both"/>
      </w:pPr>
      <w:r w:rsidRPr="0092746C">
        <w:t xml:space="preserve">Objednatel bude při provádění </w:t>
      </w:r>
      <w:r w:rsidR="000F7181">
        <w:t>d</w:t>
      </w:r>
      <w:r w:rsidRPr="0092746C">
        <w:t xml:space="preserve">íla řádně spolupracovat, poskytne veškerou potřebnou součinnost, uhradí cenu </w:t>
      </w:r>
      <w:r w:rsidR="000F7181">
        <w:t>d</w:t>
      </w:r>
      <w:r w:rsidRPr="0092746C">
        <w:t xml:space="preserve">íla a řádně provedené </w:t>
      </w:r>
      <w:r w:rsidR="000F7181">
        <w:t>d</w:t>
      </w:r>
      <w:r w:rsidRPr="0092746C">
        <w:t>ílo převezme.</w:t>
      </w:r>
    </w:p>
    <w:p w14:paraId="47E8631E" w14:textId="77777777" w:rsidR="000F7181" w:rsidRDefault="000F7181" w:rsidP="0092746C">
      <w:pPr>
        <w:pStyle w:val="Odstavecseseznamem"/>
        <w:ind w:left="0"/>
        <w:jc w:val="both"/>
      </w:pPr>
    </w:p>
    <w:p w14:paraId="41C5CF96" w14:textId="1AA532B3" w:rsidR="000866E3" w:rsidRDefault="000866E3" w:rsidP="000F7181">
      <w:pPr>
        <w:pStyle w:val="Odstavecseseznamem"/>
        <w:numPr>
          <w:ilvl w:val="1"/>
          <w:numId w:val="38"/>
        </w:numPr>
        <w:ind w:left="0" w:firstLine="0"/>
        <w:jc w:val="both"/>
        <w:rPr>
          <w:rFonts w:cs="Times New Roman"/>
        </w:rPr>
      </w:pPr>
      <w:r w:rsidRPr="000F7181">
        <w:rPr>
          <w:rFonts w:cs="Times New Roman"/>
        </w:rPr>
        <w:t xml:space="preserve">Objednatel je oprávněn kontrolovat </w:t>
      </w:r>
      <w:r w:rsidR="000F7181">
        <w:rPr>
          <w:rFonts w:cs="Times New Roman"/>
        </w:rPr>
        <w:t>d</w:t>
      </w:r>
      <w:r w:rsidRPr="000F7181">
        <w:rPr>
          <w:rFonts w:cs="Times New Roman"/>
        </w:rPr>
        <w:t xml:space="preserve">ílo v každé fázi jeho provádění, a to i bez předchozího ohlášení. Pokud Zhotovitel provádí </w:t>
      </w:r>
      <w:r w:rsidR="000F7181">
        <w:rPr>
          <w:rFonts w:cs="Times New Roman"/>
        </w:rPr>
        <w:t>d</w:t>
      </w:r>
      <w:r w:rsidRPr="000F7181">
        <w:rPr>
          <w:rFonts w:cs="Times New Roman"/>
        </w:rPr>
        <w:t xml:space="preserve">ílo v rozporu se svými povinnostmi, případně </w:t>
      </w:r>
      <w:r w:rsidR="000F7181">
        <w:rPr>
          <w:rFonts w:cs="Times New Roman"/>
        </w:rPr>
        <w:t>d</w:t>
      </w:r>
      <w:r w:rsidRPr="000F7181">
        <w:rPr>
          <w:rFonts w:cs="Times New Roman"/>
        </w:rPr>
        <w:t xml:space="preserve">ílo vykazuje vady, je </w:t>
      </w:r>
      <w:r w:rsidR="000F7181">
        <w:rPr>
          <w:rFonts w:cs="Times New Roman"/>
        </w:rPr>
        <w:t>o</w:t>
      </w:r>
      <w:r w:rsidRPr="000F7181">
        <w:rPr>
          <w:rFonts w:cs="Times New Roman"/>
        </w:rPr>
        <w:t xml:space="preserve">bjednatel oprávněn požadovat jejich okamžité odstranění a pokračování v provádění </w:t>
      </w:r>
      <w:r w:rsidR="001D35A9">
        <w:rPr>
          <w:rFonts w:cs="Times New Roman"/>
        </w:rPr>
        <w:t>d</w:t>
      </w:r>
      <w:r w:rsidR="001D35A9" w:rsidRPr="000F7181">
        <w:rPr>
          <w:rFonts w:cs="Times New Roman"/>
        </w:rPr>
        <w:t xml:space="preserve">íla </w:t>
      </w:r>
      <w:r w:rsidRPr="000F7181">
        <w:rPr>
          <w:rFonts w:cs="Times New Roman"/>
        </w:rPr>
        <w:t xml:space="preserve">řádným způsobem. V případech, kdy </w:t>
      </w:r>
      <w:r w:rsidR="000F7181">
        <w:rPr>
          <w:rFonts w:cs="Times New Roman"/>
        </w:rPr>
        <w:t>d</w:t>
      </w:r>
      <w:r w:rsidRPr="000F7181">
        <w:rPr>
          <w:rFonts w:cs="Times New Roman"/>
        </w:rPr>
        <w:t xml:space="preserve">ílo je prováděno nekvalitně, má </w:t>
      </w:r>
      <w:r w:rsidR="000F7181">
        <w:rPr>
          <w:rFonts w:cs="Times New Roman"/>
        </w:rPr>
        <w:t>o</w:t>
      </w:r>
      <w:r w:rsidRPr="000F7181">
        <w:rPr>
          <w:rFonts w:cs="Times New Roman"/>
        </w:rPr>
        <w:t xml:space="preserve">bjednatel právo provádění prací zastavit až do zjednání nápravy. Časová prodleva jde k tíži </w:t>
      </w:r>
      <w:r w:rsidR="000F7181">
        <w:rPr>
          <w:rFonts w:cs="Times New Roman"/>
        </w:rPr>
        <w:t>z</w:t>
      </w:r>
      <w:r w:rsidRPr="000F7181">
        <w:rPr>
          <w:rFonts w:cs="Times New Roman"/>
        </w:rPr>
        <w:t xml:space="preserve">hotovitele. </w:t>
      </w:r>
    </w:p>
    <w:p w14:paraId="236C4AB7" w14:textId="77777777" w:rsidR="000F7181" w:rsidRDefault="000F7181" w:rsidP="0092746C">
      <w:pPr>
        <w:pStyle w:val="Odstavecseseznamem"/>
        <w:ind w:left="0"/>
        <w:jc w:val="both"/>
        <w:rPr>
          <w:rFonts w:cs="Times New Roman"/>
        </w:rPr>
      </w:pPr>
    </w:p>
    <w:p w14:paraId="3D111E86" w14:textId="09D7AA06" w:rsidR="00913D1E" w:rsidRDefault="00913D1E" w:rsidP="000F7181">
      <w:pPr>
        <w:pStyle w:val="Odstavecseseznamem"/>
        <w:numPr>
          <w:ilvl w:val="1"/>
          <w:numId w:val="38"/>
        </w:numPr>
        <w:ind w:left="0" w:firstLine="0"/>
        <w:jc w:val="both"/>
        <w:rPr>
          <w:rFonts w:cs="Times New Roman"/>
        </w:rPr>
      </w:pPr>
      <w:r w:rsidRPr="000F7181">
        <w:rPr>
          <w:rFonts w:cs="Times New Roman"/>
        </w:rPr>
        <w:t xml:space="preserve">Pokud se </w:t>
      </w:r>
      <w:r w:rsidR="00DE53C6">
        <w:rPr>
          <w:rFonts w:cs="Times New Roman"/>
        </w:rPr>
        <w:t>s</w:t>
      </w:r>
      <w:r w:rsidR="00DE53C6" w:rsidRPr="000F7181">
        <w:rPr>
          <w:rFonts w:cs="Times New Roman"/>
        </w:rPr>
        <w:t xml:space="preserve">mluvní </w:t>
      </w:r>
      <w:r w:rsidRPr="000F7181">
        <w:rPr>
          <w:rFonts w:cs="Times New Roman"/>
        </w:rPr>
        <w:t xml:space="preserve">strany nedohodnou jinak, bude </w:t>
      </w:r>
      <w:r w:rsidR="00DE53C6">
        <w:rPr>
          <w:rFonts w:cs="Times New Roman"/>
        </w:rPr>
        <w:t>z</w:t>
      </w:r>
      <w:r w:rsidR="00DE53C6" w:rsidRPr="000F7181">
        <w:rPr>
          <w:rFonts w:cs="Times New Roman"/>
        </w:rPr>
        <w:t xml:space="preserve">hotovitel </w:t>
      </w:r>
      <w:r w:rsidRPr="000F7181">
        <w:rPr>
          <w:rFonts w:cs="Times New Roman"/>
        </w:rPr>
        <w:t xml:space="preserve">provádět práce dle této </w:t>
      </w:r>
      <w:r w:rsidR="000F7181">
        <w:rPr>
          <w:rFonts w:cs="Times New Roman"/>
        </w:rPr>
        <w:t>s</w:t>
      </w:r>
      <w:r w:rsidRPr="000F7181">
        <w:rPr>
          <w:rFonts w:cs="Times New Roman"/>
        </w:rPr>
        <w:t xml:space="preserve">mlouvy v pracovní dny vždy maximálně od 7:00 hodin do 18:00 hodin. O víkendech a svátcích je </w:t>
      </w:r>
      <w:r w:rsidR="00DE53C6">
        <w:rPr>
          <w:rFonts w:cs="Times New Roman"/>
        </w:rPr>
        <w:t>z</w:t>
      </w:r>
      <w:r w:rsidR="00DE53C6" w:rsidRPr="000F7181">
        <w:rPr>
          <w:rFonts w:cs="Times New Roman"/>
        </w:rPr>
        <w:t xml:space="preserve">hotovitel </w:t>
      </w:r>
      <w:r w:rsidRPr="000F7181">
        <w:rPr>
          <w:rFonts w:cs="Times New Roman"/>
        </w:rPr>
        <w:t xml:space="preserve">oprávněn provádět pouze práce, které nepřiměřeně nezvyšují běžnou hladinu hluku, a to maximálně od 8:00 hodin do 18:00 hodin. </w:t>
      </w:r>
    </w:p>
    <w:p w14:paraId="4E68BA03" w14:textId="77777777" w:rsidR="000F7181" w:rsidRDefault="000F7181" w:rsidP="0092746C">
      <w:pPr>
        <w:pStyle w:val="Odstavecseseznamem"/>
        <w:ind w:left="0"/>
        <w:jc w:val="both"/>
        <w:rPr>
          <w:rFonts w:cs="Times New Roman"/>
        </w:rPr>
      </w:pPr>
    </w:p>
    <w:p w14:paraId="54CCDD36" w14:textId="2E742C21" w:rsidR="00913D1E" w:rsidRPr="00C9522E" w:rsidRDefault="00913D1E" w:rsidP="000F7181">
      <w:pPr>
        <w:pStyle w:val="Odstavecseseznamem"/>
        <w:numPr>
          <w:ilvl w:val="1"/>
          <w:numId w:val="38"/>
        </w:numPr>
        <w:ind w:left="0" w:firstLine="0"/>
        <w:jc w:val="both"/>
        <w:rPr>
          <w:rFonts w:cs="Times New Roman"/>
        </w:rPr>
      </w:pPr>
      <w:r w:rsidRPr="000F7181">
        <w:rPr>
          <w:rFonts w:cs="Times New Roman"/>
        </w:rPr>
        <w:t xml:space="preserve">Zhotovitel je povinen při provádění </w:t>
      </w:r>
      <w:r w:rsidR="000F7181">
        <w:rPr>
          <w:rFonts w:cs="Times New Roman"/>
        </w:rPr>
        <w:t>d</w:t>
      </w:r>
      <w:r w:rsidRPr="000F7181">
        <w:rPr>
          <w:rFonts w:cs="Times New Roman"/>
        </w:rPr>
        <w:t xml:space="preserve">íla postupovat tak, aby co nejméně zatěžoval provoz a majetek </w:t>
      </w:r>
      <w:r w:rsidR="000F7181">
        <w:rPr>
          <w:rFonts w:cs="Times New Roman"/>
        </w:rPr>
        <w:t>o</w:t>
      </w:r>
      <w:r w:rsidRPr="000F7181">
        <w:rPr>
          <w:rFonts w:cs="Times New Roman"/>
        </w:rPr>
        <w:t>bjednatele (movitý i nemovitý)</w:t>
      </w:r>
      <w:r w:rsidR="00DE53C6">
        <w:rPr>
          <w:rFonts w:cs="Times New Roman"/>
        </w:rPr>
        <w:t>,</w:t>
      </w:r>
      <w:r w:rsidR="00062CE9">
        <w:rPr>
          <w:rFonts w:cs="Times New Roman"/>
        </w:rPr>
        <w:t xml:space="preserve"> </w:t>
      </w:r>
      <w:r w:rsidRPr="000F7181">
        <w:rPr>
          <w:rFonts w:cs="Times New Roman"/>
        </w:rPr>
        <w:t xml:space="preserve">pohyb třetích osob v areálu Nemocnice Tábor, a. s. a po přístupových komunikacích, </w:t>
      </w:r>
      <w:r w:rsidR="00DE53C6">
        <w:rPr>
          <w:rFonts w:cs="Times New Roman"/>
        </w:rPr>
        <w:t>a tak,</w:t>
      </w:r>
      <w:r w:rsidR="00DE53C6" w:rsidRPr="000F7181">
        <w:rPr>
          <w:rFonts w:cs="Times New Roman"/>
        </w:rPr>
        <w:t xml:space="preserve"> </w:t>
      </w:r>
      <w:r w:rsidRPr="000F7181">
        <w:rPr>
          <w:rFonts w:cs="Times New Roman"/>
        </w:rPr>
        <w:t xml:space="preserve">aby vyloučil v co nejvyšší míře rizika vzniku škod na majetku </w:t>
      </w:r>
      <w:r w:rsidR="000F7181">
        <w:rPr>
          <w:rFonts w:cs="Times New Roman"/>
        </w:rPr>
        <w:t>o</w:t>
      </w:r>
      <w:r w:rsidRPr="000F7181">
        <w:rPr>
          <w:rFonts w:cs="Times New Roman"/>
        </w:rPr>
        <w:t xml:space="preserve">bjednatele, životě, zdraví a majetku třetích osob a na životním prostředí. Zhotovitel je povinen dodržovat pokyny </w:t>
      </w:r>
      <w:r w:rsidR="000F7181">
        <w:rPr>
          <w:rFonts w:cs="Times New Roman"/>
        </w:rPr>
        <w:t>o</w:t>
      </w:r>
      <w:r w:rsidRPr="000F7181">
        <w:rPr>
          <w:rFonts w:cs="Times New Roman"/>
        </w:rPr>
        <w:t xml:space="preserve">bjednatele, pokud tento pokyn směřuje k naplnění tohoto odst. </w:t>
      </w:r>
      <w:r w:rsidR="000F7181">
        <w:rPr>
          <w:rFonts w:cs="Times New Roman"/>
        </w:rPr>
        <w:t>7.21.</w:t>
      </w:r>
      <w:r w:rsidRPr="000F7181">
        <w:rPr>
          <w:rFonts w:cs="Times New Roman"/>
        </w:rPr>
        <w:t xml:space="preserve"> této </w:t>
      </w:r>
      <w:r w:rsidR="00DE53C6">
        <w:rPr>
          <w:rFonts w:cs="Times New Roman"/>
        </w:rPr>
        <w:t>s</w:t>
      </w:r>
      <w:r w:rsidR="00DE53C6" w:rsidRPr="000F7181">
        <w:rPr>
          <w:rFonts w:cs="Times New Roman"/>
        </w:rPr>
        <w:t>mlouvy</w:t>
      </w:r>
      <w:r w:rsidRPr="000F7181">
        <w:rPr>
          <w:rFonts w:cs="Times New Roman"/>
        </w:rPr>
        <w:t>.</w:t>
      </w:r>
      <w:r w:rsidR="000F7181">
        <w:rPr>
          <w:rFonts w:cs="Times New Roman"/>
        </w:rPr>
        <w:t xml:space="preserve"> Zhotovitel v této souvislosti bere na vědomí, že </w:t>
      </w:r>
      <w:r w:rsidR="00C9522E">
        <w:rPr>
          <w:rFonts w:cs="Times New Roman"/>
        </w:rPr>
        <w:t xml:space="preserve">provoz objednatele spočívá zejména v zajištění poskytování zdravotních služeb pacientům objednatele, což může v určitých případech znamenat nutnost omezení hluku, prachu, vibrací a jiných rušivých vlivů. </w:t>
      </w:r>
      <w:r w:rsidR="00C9522E" w:rsidRPr="0092746C">
        <w:rPr>
          <w:szCs w:val="24"/>
        </w:rPr>
        <w:t>S ohledem na provádění díla za plného provozu</w:t>
      </w:r>
      <w:r w:rsidR="00C9522E">
        <w:rPr>
          <w:szCs w:val="24"/>
        </w:rPr>
        <w:t xml:space="preserve"> objednatel požaduje maximální omezení shora uvedených vlivů</w:t>
      </w:r>
      <w:r w:rsidR="0092746C">
        <w:rPr>
          <w:szCs w:val="24"/>
        </w:rPr>
        <w:t xml:space="preserve"> s tím, že je třeba zachovat plný provoz nemocnice bez přerušení jejího provozu</w:t>
      </w:r>
      <w:r w:rsidR="00C9522E">
        <w:rPr>
          <w:szCs w:val="24"/>
        </w:rPr>
        <w:t>.</w:t>
      </w:r>
    </w:p>
    <w:p w14:paraId="12C563D9" w14:textId="77777777" w:rsidR="00C9522E" w:rsidRPr="00C9522E" w:rsidRDefault="00C9522E" w:rsidP="0092746C">
      <w:pPr>
        <w:pStyle w:val="Odstavecseseznamem"/>
        <w:ind w:left="0"/>
        <w:jc w:val="both"/>
        <w:rPr>
          <w:rFonts w:cs="Times New Roman"/>
        </w:rPr>
      </w:pPr>
    </w:p>
    <w:p w14:paraId="4FB114F5" w14:textId="399440B1" w:rsidR="00C9522E" w:rsidRPr="00C9522E" w:rsidRDefault="00C9522E" w:rsidP="0092746C">
      <w:pPr>
        <w:pStyle w:val="Odstavecseseznamem"/>
        <w:numPr>
          <w:ilvl w:val="1"/>
          <w:numId w:val="38"/>
        </w:numPr>
        <w:ind w:left="0" w:firstLine="0"/>
        <w:jc w:val="both"/>
        <w:rPr>
          <w:rFonts w:cs="Times New Roman"/>
        </w:rPr>
      </w:pPr>
      <w:r w:rsidRPr="0092746C">
        <w:t>V případě</w:t>
      </w:r>
      <w:smartTag w:uri="urn:schemas-microsoft-com:office:smarttags" w:element="PersonName">
        <w:r w:rsidRPr="0092746C">
          <w:t>,</w:t>
        </w:r>
      </w:smartTag>
      <w:r w:rsidRPr="0092746C">
        <w:t xml:space="preserve"> že zhotovitel bude používat stavební stroje</w:t>
      </w:r>
      <w:smartTag w:uri="urn:schemas-microsoft-com:office:smarttags" w:element="PersonName">
        <w:r w:rsidRPr="0092746C">
          <w:t>,</w:t>
        </w:r>
      </w:smartTag>
      <w:r w:rsidRPr="0092746C">
        <w:t xml:space="preserve"> které vyvolávají vibrace a otřesy</w:t>
      </w:r>
      <w:smartTag w:uri="urn:schemas-microsoft-com:office:smarttags" w:element="PersonName">
        <w:r w:rsidRPr="0092746C">
          <w:t>,</w:t>
        </w:r>
      </w:smartTag>
      <w:r w:rsidRPr="0092746C">
        <w:t xml:space="preserve"> zajistí si taková opatření</w:t>
      </w:r>
      <w:smartTag w:uri="urn:schemas-microsoft-com:office:smarttags" w:element="PersonName">
        <w:r w:rsidRPr="0092746C">
          <w:t>,</w:t>
        </w:r>
      </w:smartTag>
      <w:r w:rsidRPr="0092746C">
        <w:t xml:space="preserve"> aby na blízkých stávajících objektech nebo inženýrských sítích nedošlo vlivem stavební činnosti ke škodám. V opačném případě nese plnou odpovědnost za způsobené škody a tyto škody uhradí.</w:t>
      </w:r>
    </w:p>
    <w:p w14:paraId="2C4B90F6" w14:textId="77777777" w:rsidR="00961F3B" w:rsidRPr="001C1EFB" w:rsidRDefault="00961F3B" w:rsidP="007117F5">
      <w:pPr>
        <w:ind w:left="540" w:hanging="540"/>
        <w:jc w:val="both"/>
        <w:rPr>
          <w:rFonts w:ascii="Calibri" w:hAnsi="Calibri" w:cs="Calibri"/>
          <w:sz w:val="22"/>
          <w:szCs w:val="22"/>
        </w:rPr>
      </w:pPr>
    </w:p>
    <w:p w14:paraId="2B2EF945" w14:textId="77777777" w:rsidR="00153FE9" w:rsidRPr="001C1EFB" w:rsidRDefault="00153FE9" w:rsidP="00BF4FCC">
      <w:pPr>
        <w:ind w:left="360" w:hanging="360"/>
        <w:jc w:val="center"/>
        <w:rPr>
          <w:rFonts w:ascii="Calibri" w:hAnsi="Calibri" w:cs="Calibri"/>
          <w:b/>
          <w:bCs/>
          <w:sz w:val="22"/>
          <w:szCs w:val="22"/>
        </w:rPr>
      </w:pPr>
      <w:r w:rsidRPr="001C1EFB">
        <w:rPr>
          <w:rFonts w:ascii="Calibri" w:hAnsi="Calibri" w:cs="Calibri"/>
          <w:b/>
          <w:bCs/>
          <w:sz w:val="22"/>
          <w:szCs w:val="22"/>
        </w:rPr>
        <w:t>VIII.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C1EFB">
        <w:rPr>
          <w:rFonts w:ascii="Calibri" w:hAnsi="Calibri" w:cs="Calibri"/>
          <w:b/>
          <w:bCs/>
          <w:sz w:val="22"/>
          <w:szCs w:val="22"/>
        </w:rPr>
        <w:t>Převzetí díla</w:t>
      </w:r>
    </w:p>
    <w:p w14:paraId="441D8D54" w14:textId="77777777" w:rsidR="00153FE9" w:rsidRPr="001C1EFB" w:rsidRDefault="00153FE9" w:rsidP="007117F5">
      <w:pPr>
        <w:ind w:left="360" w:hanging="36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CC3B15F" w14:textId="20A57267" w:rsidR="00153FE9" w:rsidRDefault="00153FE9" w:rsidP="007117F5">
      <w:pPr>
        <w:jc w:val="both"/>
        <w:rPr>
          <w:rFonts w:ascii="Calibri" w:hAnsi="Calibri" w:cs="Calibri"/>
          <w:sz w:val="22"/>
          <w:szCs w:val="22"/>
        </w:rPr>
      </w:pPr>
      <w:r w:rsidRPr="001C1EFB">
        <w:rPr>
          <w:rFonts w:ascii="Calibri" w:hAnsi="Calibri" w:cs="Calibri"/>
          <w:sz w:val="22"/>
          <w:szCs w:val="22"/>
        </w:rPr>
        <w:t>8.1</w:t>
      </w:r>
      <w:r w:rsidR="00961F3B">
        <w:rPr>
          <w:rFonts w:ascii="Calibri" w:hAnsi="Calibri" w:cs="Calibri"/>
          <w:sz w:val="22"/>
          <w:szCs w:val="22"/>
        </w:rPr>
        <w:t>.</w:t>
      </w:r>
      <w:r w:rsidRPr="001C1EFB">
        <w:rPr>
          <w:rFonts w:ascii="Calibri" w:hAnsi="Calibri" w:cs="Calibri"/>
          <w:sz w:val="22"/>
          <w:szCs w:val="22"/>
        </w:rPr>
        <w:t xml:space="preserve"> </w:t>
      </w:r>
      <w:r w:rsidRPr="001C1EFB">
        <w:rPr>
          <w:rFonts w:ascii="Calibri" w:hAnsi="Calibri" w:cs="Calibri"/>
          <w:sz w:val="22"/>
          <w:szCs w:val="22"/>
        </w:rPr>
        <w:tab/>
      </w:r>
      <w:r w:rsidRPr="00997415">
        <w:rPr>
          <w:rFonts w:ascii="Calibri" w:hAnsi="Calibri" w:cs="Calibri"/>
          <w:sz w:val="22"/>
          <w:szCs w:val="22"/>
        </w:rPr>
        <w:t>Řádným dokončením díla se rozumí předání a převzetí bezvadného díla dle čl. 8.6</w:t>
      </w:r>
      <w:r w:rsidR="00961F3B" w:rsidRPr="00997415">
        <w:rPr>
          <w:rFonts w:ascii="Calibri" w:hAnsi="Calibri" w:cs="Calibri"/>
          <w:sz w:val="22"/>
          <w:szCs w:val="22"/>
        </w:rPr>
        <w:t>.</w:t>
      </w:r>
      <w:r w:rsidRPr="00997415">
        <w:rPr>
          <w:rFonts w:ascii="Calibri" w:hAnsi="Calibri" w:cs="Calibri"/>
          <w:sz w:val="22"/>
          <w:szCs w:val="22"/>
        </w:rPr>
        <w:t xml:space="preserve"> této smlouvy zhotovitelem objednateli za účasti </w:t>
      </w:r>
      <w:r w:rsidR="00743609" w:rsidRPr="00997415">
        <w:rPr>
          <w:rFonts w:ascii="Calibri" w:hAnsi="Calibri" w:cs="Calibri"/>
          <w:sz w:val="22"/>
          <w:szCs w:val="22"/>
        </w:rPr>
        <w:t>pověřeného pracovníka objednatele</w:t>
      </w:r>
      <w:r w:rsidRPr="00997415">
        <w:rPr>
          <w:rFonts w:ascii="Calibri" w:hAnsi="Calibri" w:cs="Calibri"/>
          <w:sz w:val="22"/>
          <w:szCs w:val="22"/>
        </w:rPr>
        <w:t>, případně autorského dozoru projektanta.</w:t>
      </w:r>
    </w:p>
    <w:p w14:paraId="0443451D" w14:textId="77777777" w:rsidR="00961F3B" w:rsidRPr="001C1EFB" w:rsidRDefault="00961F3B" w:rsidP="007117F5">
      <w:pPr>
        <w:jc w:val="both"/>
        <w:rPr>
          <w:rFonts w:ascii="Calibri" w:hAnsi="Calibri" w:cs="Calibri"/>
          <w:sz w:val="22"/>
          <w:szCs w:val="22"/>
        </w:rPr>
      </w:pPr>
    </w:p>
    <w:p w14:paraId="3A786BE5" w14:textId="367B9F6D" w:rsidR="00153FE9" w:rsidRDefault="00153FE9" w:rsidP="007117F5">
      <w:pPr>
        <w:jc w:val="both"/>
        <w:rPr>
          <w:rFonts w:ascii="Calibri" w:hAnsi="Calibri" w:cs="Calibri"/>
          <w:sz w:val="22"/>
          <w:szCs w:val="22"/>
        </w:rPr>
      </w:pPr>
      <w:r w:rsidRPr="001C1EFB">
        <w:rPr>
          <w:rFonts w:ascii="Calibri" w:hAnsi="Calibri" w:cs="Calibri"/>
          <w:sz w:val="22"/>
          <w:szCs w:val="22"/>
        </w:rPr>
        <w:t>8.2</w:t>
      </w:r>
      <w:r w:rsidR="00961F3B">
        <w:rPr>
          <w:rFonts w:ascii="Calibri" w:hAnsi="Calibri" w:cs="Calibri"/>
          <w:sz w:val="22"/>
          <w:szCs w:val="22"/>
        </w:rPr>
        <w:t>.</w:t>
      </w:r>
      <w:r w:rsidRPr="001C1EFB">
        <w:rPr>
          <w:rFonts w:ascii="Calibri" w:hAnsi="Calibri" w:cs="Calibri"/>
          <w:sz w:val="22"/>
          <w:szCs w:val="22"/>
        </w:rPr>
        <w:tab/>
        <w:t>Po proved</w:t>
      </w:r>
      <w:r>
        <w:rPr>
          <w:rFonts w:ascii="Calibri" w:hAnsi="Calibri" w:cs="Calibri"/>
          <w:sz w:val="22"/>
          <w:szCs w:val="22"/>
        </w:rPr>
        <w:t>ení díla písemně nejpozději 7</w:t>
      </w:r>
      <w:r w:rsidRPr="001C1EFB">
        <w:rPr>
          <w:rFonts w:ascii="Calibri" w:hAnsi="Calibri" w:cs="Calibri"/>
          <w:sz w:val="22"/>
          <w:szCs w:val="22"/>
        </w:rPr>
        <w:t xml:space="preserve"> pracovních dnů předem vyzve zhotovitel objednatele k předání a převzetí ukončeného díla. Přejímací řízení bude objednatelem zahájeno v</w:t>
      </w:r>
      <w:r w:rsidR="002D6665">
        <w:rPr>
          <w:rFonts w:ascii="Calibri" w:hAnsi="Calibri" w:cs="Calibri"/>
          <w:sz w:val="22"/>
          <w:szCs w:val="22"/>
        </w:rPr>
        <w:t>e</w:t>
      </w:r>
      <w:r w:rsidRPr="001C1EFB">
        <w:rPr>
          <w:rFonts w:ascii="Calibri" w:hAnsi="Calibri" w:cs="Calibri"/>
          <w:sz w:val="22"/>
          <w:szCs w:val="22"/>
        </w:rPr>
        <w:t xml:space="preserve"> stanoveném termínu dokončení stavby, nebylo-li dohodnuto jinak, a ukončeno do pěti pracovních dnů ode dne zahájení přejímacího řízení. </w:t>
      </w:r>
    </w:p>
    <w:p w14:paraId="68B74D8E" w14:textId="77777777" w:rsidR="00961F3B" w:rsidRPr="001C1EFB" w:rsidRDefault="00961F3B" w:rsidP="007117F5">
      <w:pPr>
        <w:jc w:val="both"/>
        <w:rPr>
          <w:rFonts w:ascii="Calibri" w:hAnsi="Calibri" w:cs="Calibri"/>
          <w:sz w:val="22"/>
          <w:szCs w:val="22"/>
        </w:rPr>
      </w:pPr>
    </w:p>
    <w:p w14:paraId="38CFF6A0" w14:textId="5B273433" w:rsidR="00153FE9" w:rsidRPr="00997415" w:rsidRDefault="00153FE9" w:rsidP="007117F5">
      <w:pPr>
        <w:jc w:val="both"/>
        <w:rPr>
          <w:rFonts w:ascii="Calibri" w:hAnsi="Calibri" w:cs="Calibri"/>
          <w:sz w:val="22"/>
          <w:szCs w:val="22"/>
        </w:rPr>
      </w:pPr>
      <w:r w:rsidRPr="001C1EFB">
        <w:rPr>
          <w:rFonts w:ascii="Calibri" w:hAnsi="Calibri" w:cs="Calibri"/>
          <w:sz w:val="22"/>
          <w:szCs w:val="22"/>
        </w:rPr>
        <w:t>8.3</w:t>
      </w:r>
      <w:r w:rsidR="00961F3B">
        <w:rPr>
          <w:rFonts w:ascii="Calibri" w:hAnsi="Calibri" w:cs="Calibri"/>
          <w:sz w:val="22"/>
          <w:szCs w:val="22"/>
        </w:rPr>
        <w:t>.</w:t>
      </w:r>
      <w:r w:rsidRPr="001C1EFB">
        <w:rPr>
          <w:rFonts w:ascii="Calibri" w:hAnsi="Calibri" w:cs="Calibri"/>
          <w:sz w:val="22"/>
          <w:szCs w:val="22"/>
        </w:rPr>
        <w:tab/>
      </w:r>
      <w:r w:rsidRPr="00997415">
        <w:rPr>
          <w:rFonts w:ascii="Calibri" w:hAnsi="Calibri" w:cs="Calibri"/>
          <w:sz w:val="22"/>
          <w:szCs w:val="22"/>
        </w:rPr>
        <w:t>K zahájení přejímacího řízení je zhotovitel povinen předložit:</w:t>
      </w:r>
    </w:p>
    <w:p w14:paraId="1D352813" w14:textId="77777777" w:rsidR="00153FE9" w:rsidRPr="00997415" w:rsidRDefault="00153FE9" w:rsidP="00086647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997415">
        <w:rPr>
          <w:rFonts w:ascii="Calibri" w:hAnsi="Calibri" w:cs="Calibri"/>
          <w:sz w:val="22"/>
          <w:szCs w:val="22"/>
        </w:rPr>
        <w:t>stavební deník,</w:t>
      </w:r>
    </w:p>
    <w:p w14:paraId="1B4F337A" w14:textId="67EB4669" w:rsidR="00153FE9" w:rsidRPr="00997415" w:rsidRDefault="00153FE9" w:rsidP="00086647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997415">
        <w:rPr>
          <w:rFonts w:ascii="Calibri" w:hAnsi="Calibri" w:cs="Calibri"/>
          <w:sz w:val="22"/>
          <w:szCs w:val="22"/>
        </w:rPr>
        <w:t>atesty použitých materiálů, prohlášení o shodě a platné certifikáty</w:t>
      </w:r>
      <w:r w:rsidR="00743609" w:rsidRPr="00997415">
        <w:rPr>
          <w:rFonts w:ascii="Calibri" w:hAnsi="Calibri" w:cs="Calibri"/>
          <w:sz w:val="22"/>
          <w:szCs w:val="22"/>
        </w:rPr>
        <w:t xml:space="preserve"> komponent díla pro provoz u objednatele</w:t>
      </w:r>
      <w:r w:rsidRPr="00997415">
        <w:rPr>
          <w:rFonts w:ascii="Calibri" w:hAnsi="Calibri" w:cs="Calibri"/>
          <w:sz w:val="22"/>
          <w:szCs w:val="22"/>
        </w:rPr>
        <w:t>,</w:t>
      </w:r>
    </w:p>
    <w:p w14:paraId="072419AC" w14:textId="056D4C4C" w:rsidR="002D09AF" w:rsidRPr="00997415" w:rsidRDefault="002D09AF" w:rsidP="00086647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997415">
        <w:rPr>
          <w:rFonts w:ascii="Calibri" w:hAnsi="Calibri" w:cs="Calibri"/>
          <w:sz w:val="22"/>
          <w:szCs w:val="22"/>
        </w:rPr>
        <w:t>originál technického listu od výrobce motorgenerátoru</w:t>
      </w:r>
      <w:r w:rsidR="00D809F9" w:rsidRPr="00997415">
        <w:rPr>
          <w:rFonts w:ascii="Calibri" w:hAnsi="Calibri" w:cs="Calibri"/>
          <w:sz w:val="22"/>
          <w:szCs w:val="22"/>
        </w:rPr>
        <w:t xml:space="preserve">, výrobce motoru, výrobce generátoru i výrobce ovládacího panelu, které prokáží splnění všech požadovaných parametrů, </w:t>
      </w:r>
    </w:p>
    <w:p w14:paraId="47F908C7" w14:textId="3F9FE04E" w:rsidR="00743609" w:rsidRPr="00997415" w:rsidRDefault="00743609" w:rsidP="00086647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997415">
        <w:rPr>
          <w:rFonts w:ascii="Calibri" w:hAnsi="Calibri" w:cs="Calibri"/>
          <w:sz w:val="22"/>
          <w:szCs w:val="22"/>
        </w:rPr>
        <w:t xml:space="preserve">protokol prokazující splnění veškerých </w:t>
      </w:r>
      <w:r w:rsidR="002D6665" w:rsidRPr="00997415">
        <w:rPr>
          <w:rFonts w:ascii="Calibri" w:hAnsi="Calibri" w:cs="Calibri"/>
          <w:sz w:val="22"/>
          <w:szCs w:val="22"/>
        </w:rPr>
        <w:t xml:space="preserve">zadávací dokumentací či smlouvou </w:t>
      </w:r>
      <w:r w:rsidRPr="00997415">
        <w:rPr>
          <w:rFonts w:ascii="Calibri" w:hAnsi="Calibri" w:cs="Calibri"/>
          <w:sz w:val="22"/>
          <w:szCs w:val="22"/>
        </w:rPr>
        <w:t>požadovaných parametrů</w:t>
      </w:r>
      <w:r w:rsidR="002D6665">
        <w:rPr>
          <w:rFonts w:ascii="Calibri" w:hAnsi="Calibri" w:cs="Calibri"/>
          <w:sz w:val="22"/>
          <w:szCs w:val="22"/>
        </w:rPr>
        <w:t>,</w:t>
      </w:r>
      <w:r w:rsidRPr="00997415">
        <w:rPr>
          <w:rFonts w:ascii="Calibri" w:hAnsi="Calibri" w:cs="Calibri"/>
          <w:sz w:val="22"/>
          <w:szCs w:val="22"/>
        </w:rPr>
        <w:t xml:space="preserve"> </w:t>
      </w:r>
    </w:p>
    <w:p w14:paraId="4876893D" w14:textId="5F7A40ED" w:rsidR="00153FE9" w:rsidRPr="00997415" w:rsidRDefault="00153FE9" w:rsidP="00086647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997415">
        <w:rPr>
          <w:rFonts w:ascii="Calibri" w:hAnsi="Calibri" w:cs="Calibri"/>
          <w:sz w:val="22"/>
          <w:szCs w:val="22"/>
        </w:rPr>
        <w:t>protokoly o provedené kontrole jakosti a kompletnosti jednotlivých stavebních objektů,</w:t>
      </w:r>
      <w:r w:rsidR="002D09AF" w:rsidRPr="00997415">
        <w:rPr>
          <w:rFonts w:ascii="Calibri" w:hAnsi="Calibri" w:cs="Calibri"/>
          <w:sz w:val="22"/>
          <w:szCs w:val="22"/>
        </w:rPr>
        <w:t xml:space="preserve"> protokol ze závěrečné zátěžové zkoušky dieselagregátů v trvání 2 hod (v režimu zatěžování: 25% - 20 min, 50% - 20 min, 75 % - 20 min, 100% - 60 min) vč. záznamu průběhu elektrických veličin (U, I, Hz)</w:t>
      </w:r>
      <w:ins w:id="3" w:author="Právní" w:date="2019-06-06T08:24:00Z">
        <w:r w:rsidR="00913148">
          <w:rPr>
            <w:rFonts w:ascii="Calibri" w:hAnsi="Calibri" w:cs="Calibri"/>
            <w:sz w:val="22"/>
            <w:szCs w:val="22"/>
          </w:rPr>
          <w:t>,</w:t>
        </w:r>
      </w:ins>
      <w:r w:rsidR="002D09AF" w:rsidRPr="00997415">
        <w:rPr>
          <w:rFonts w:ascii="Calibri" w:hAnsi="Calibri" w:cs="Calibri"/>
          <w:sz w:val="22"/>
          <w:szCs w:val="22"/>
        </w:rPr>
        <w:t xml:space="preserve"> </w:t>
      </w:r>
    </w:p>
    <w:p w14:paraId="067BD2AA" w14:textId="77777777" w:rsidR="00153FE9" w:rsidRPr="00997415" w:rsidRDefault="00153FE9" w:rsidP="00086647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997415">
        <w:rPr>
          <w:rFonts w:ascii="Calibri" w:hAnsi="Calibri" w:cs="Calibri"/>
          <w:sz w:val="22"/>
          <w:szCs w:val="22"/>
        </w:rPr>
        <w:t>dokumentaci skutečného provedení díla se zakreslením všech změn podle skutečného stavu provedených prací,</w:t>
      </w:r>
    </w:p>
    <w:p w14:paraId="574D6DA4" w14:textId="77777777" w:rsidR="00153FE9" w:rsidRPr="00997415" w:rsidRDefault="00153FE9" w:rsidP="00086647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997415">
        <w:rPr>
          <w:rFonts w:ascii="Calibri" w:hAnsi="Calibri" w:cs="Calibri"/>
          <w:sz w:val="22"/>
          <w:szCs w:val="22"/>
        </w:rPr>
        <w:lastRenderedPageBreak/>
        <w:t>doklady o likvidaci odpadů,</w:t>
      </w:r>
    </w:p>
    <w:p w14:paraId="50741B06" w14:textId="60C807C1" w:rsidR="00153FE9" w:rsidRPr="00997415" w:rsidRDefault="00153FE9" w:rsidP="00086647">
      <w:pPr>
        <w:numPr>
          <w:ilvl w:val="0"/>
          <w:numId w:val="8"/>
        </w:numPr>
        <w:suppressAutoHyphens w:val="0"/>
        <w:jc w:val="both"/>
        <w:rPr>
          <w:rFonts w:ascii="Calibri" w:hAnsi="Calibri" w:cs="Calibri"/>
          <w:b/>
          <w:bCs/>
          <w:strike/>
          <w:sz w:val="22"/>
          <w:szCs w:val="22"/>
        </w:rPr>
      </w:pPr>
      <w:r w:rsidRPr="00997415">
        <w:rPr>
          <w:rFonts w:ascii="Calibri" w:hAnsi="Calibri" w:cs="Calibri"/>
          <w:sz w:val="22"/>
          <w:szCs w:val="22"/>
        </w:rPr>
        <w:t>zápisy a výsledky předepsaných měření hluku,</w:t>
      </w:r>
    </w:p>
    <w:p w14:paraId="113D84FB" w14:textId="7E73B71F" w:rsidR="00153FE9" w:rsidRPr="00997415" w:rsidRDefault="00153FE9" w:rsidP="00086647">
      <w:pPr>
        <w:numPr>
          <w:ilvl w:val="0"/>
          <w:numId w:val="8"/>
        </w:numPr>
        <w:suppressAutoHyphens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997415">
        <w:rPr>
          <w:rFonts w:ascii="Calibri" w:hAnsi="Calibri" w:cs="Calibri"/>
          <w:sz w:val="22"/>
          <w:szCs w:val="22"/>
        </w:rPr>
        <w:t>zápisy a výsledky o vyzkoušení smontovaného zařízení, o provedených revizních a provozních zkouškách,</w:t>
      </w:r>
    </w:p>
    <w:p w14:paraId="002355D2" w14:textId="77777777" w:rsidR="00153FE9" w:rsidRPr="00997415" w:rsidRDefault="00153FE9" w:rsidP="00086647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997415">
        <w:rPr>
          <w:rFonts w:ascii="Calibri" w:hAnsi="Calibri" w:cs="Calibri"/>
          <w:sz w:val="22"/>
          <w:szCs w:val="22"/>
        </w:rPr>
        <w:t>zápisy a výsledky o prověření prací a konstrukcí zakrytých v průběhu prací.</w:t>
      </w:r>
    </w:p>
    <w:p w14:paraId="66A01B73" w14:textId="0A0A6CC9" w:rsidR="00153FE9" w:rsidRPr="00997415" w:rsidRDefault="00153FE9" w:rsidP="007117F5">
      <w:pPr>
        <w:jc w:val="both"/>
        <w:rPr>
          <w:rFonts w:ascii="Calibri" w:hAnsi="Calibri" w:cs="Calibri"/>
          <w:sz w:val="22"/>
          <w:szCs w:val="22"/>
        </w:rPr>
      </w:pPr>
      <w:r w:rsidRPr="00997415">
        <w:rPr>
          <w:rFonts w:ascii="Calibri" w:hAnsi="Calibri" w:cs="Calibri"/>
          <w:sz w:val="22"/>
          <w:szCs w:val="22"/>
        </w:rPr>
        <w:t>8.4</w:t>
      </w:r>
      <w:r w:rsidR="00961F3B" w:rsidRPr="00997415">
        <w:rPr>
          <w:rFonts w:ascii="Calibri" w:hAnsi="Calibri" w:cs="Calibri"/>
          <w:sz w:val="22"/>
          <w:szCs w:val="22"/>
        </w:rPr>
        <w:t>.</w:t>
      </w:r>
      <w:r w:rsidRPr="00997415">
        <w:rPr>
          <w:rFonts w:ascii="Calibri" w:hAnsi="Calibri" w:cs="Calibri"/>
          <w:sz w:val="22"/>
          <w:szCs w:val="22"/>
        </w:rPr>
        <w:tab/>
      </w:r>
      <w:r w:rsidRPr="00997415">
        <w:rPr>
          <w:rFonts w:ascii="Calibri" w:hAnsi="Calibri" w:cs="Calibri"/>
          <w:snapToGrid w:val="0"/>
          <w:sz w:val="22"/>
          <w:szCs w:val="22"/>
        </w:rPr>
        <w:t>Dokumentace skutečného provedení díla – bude provedena podle následujících zásad:</w:t>
      </w:r>
    </w:p>
    <w:p w14:paraId="2749F388" w14:textId="736CE3A7" w:rsidR="00153FE9" w:rsidRPr="00997415" w:rsidRDefault="00153FE9" w:rsidP="00086647">
      <w:pPr>
        <w:numPr>
          <w:ilvl w:val="3"/>
          <w:numId w:val="5"/>
        </w:numPr>
        <w:tabs>
          <w:tab w:val="clear" w:pos="2805"/>
        </w:tabs>
        <w:suppressAutoHyphens w:val="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997415">
        <w:rPr>
          <w:rFonts w:ascii="Calibri" w:hAnsi="Calibri" w:cs="Calibri"/>
          <w:snapToGrid w:val="0"/>
          <w:sz w:val="22"/>
          <w:szCs w:val="22"/>
        </w:rPr>
        <w:t xml:space="preserve">do projektu pro provedení stavby budou zřetelně vyznačeny všechny změny, k nimž došlo v průběhu zhotovení díla, včetně jména a příjmení osoby, která změny zakreslila, </w:t>
      </w:r>
      <w:r w:rsidR="00913148">
        <w:rPr>
          <w:rFonts w:ascii="Calibri" w:hAnsi="Calibri" w:cs="Calibri"/>
          <w:snapToGrid w:val="0"/>
          <w:sz w:val="22"/>
          <w:szCs w:val="22"/>
        </w:rPr>
        <w:t xml:space="preserve">s </w:t>
      </w:r>
      <w:r w:rsidRPr="00997415">
        <w:rPr>
          <w:rFonts w:ascii="Calibri" w:hAnsi="Calibri" w:cs="Calibri"/>
          <w:snapToGrid w:val="0"/>
          <w:sz w:val="22"/>
          <w:szCs w:val="22"/>
        </w:rPr>
        <w:t>jejím podpisem a razítkem zhotovitele</w:t>
      </w:r>
      <w:r w:rsidR="00913148">
        <w:rPr>
          <w:rFonts w:ascii="Calibri" w:hAnsi="Calibri" w:cs="Calibri"/>
          <w:snapToGrid w:val="0"/>
          <w:sz w:val="22"/>
          <w:szCs w:val="22"/>
        </w:rPr>
        <w:t>.</w:t>
      </w:r>
    </w:p>
    <w:p w14:paraId="1F67EA58" w14:textId="2148AF3E" w:rsidR="00153FE9" w:rsidRPr="001C1EFB" w:rsidRDefault="00153FE9" w:rsidP="007117F5">
      <w:pPr>
        <w:jc w:val="both"/>
        <w:rPr>
          <w:rFonts w:ascii="Calibri" w:hAnsi="Calibri" w:cs="Calibri"/>
          <w:sz w:val="22"/>
          <w:szCs w:val="22"/>
        </w:rPr>
      </w:pPr>
    </w:p>
    <w:p w14:paraId="7095E60B" w14:textId="7DE0A6CA" w:rsidR="00153FE9" w:rsidRDefault="00153FE9" w:rsidP="007117F5">
      <w:pPr>
        <w:jc w:val="both"/>
        <w:rPr>
          <w:rFonts w:ascii="Calibri" w:hAnsi="Calibri"/>
          <w:sz w:val="22"/>
          <w:szCs w:val="22"/>
        </w:rPr>
      </w:pPr>
      <w:r w:rsidRPr="001C1EFB">
        <w:rPr>
          <w:rFonts w:ascii="Calibri" w:hAnsi="Calibri" w:cs="Calibri"/>
          <w:sz w:val="22"/>
          <w:szCs w:val="22"/>
        </w:rPr>
        <w:t>8.</w:t>
      </w:r>
      <w:r w:rsidR="00086647">
        <w:rPr>
          <w:rFonts w:ascii="Calibri" w:hAnsi="Calibri" w:cs="Calibri"/>
          <w:sz w:val="22"/>
          <w:szCs w:val="22"/>
        </w:rPr>
        <w:t>5</w:t>
      </w:r>
      <w:r w:rsidR="00961F3B">
        <w:rPr>
          <w:rFonts w:ascii="Calibri" w:hAnsi="Calibri" w:cs="Calibri"/>
          <w:sz w:val="22"/>
          <w:szCs w:val="22"/>
        </w:rPr>
        <w:t>.</w:t>
      </w:r>
      <w:r w:rsidRPr="001C1EFB">
        <w:rPr>
          <w:rFonts w:ascii="Calibri" w:hAnsi="Calibri" w:cs="Calibri"/>
          <w:sz w:val="22"/>
          <w:szCs w:val="22"/>
        </w:rPr>
        <w:tab/>
        <w:t xml:space="preserve">O předání a převzetí díla bude sepsán předávací protokol, ve kterém mimo jiné budou uvedeny případné vady a nedodělky a lhůty pro </w:t>
      </w:r>
      <w:r w:rsidR="00913148">
        <w:rPr>
          <w:rFonts w:ascii="Calibri" w:hAnsi="Calibri" w:cs="Calibri"/>
          <w:sz w:val="22"/>
          <w:szCs w:val="22"/>
        </w:rPr>
        <w:t xml:space="preserve">jejich </w:t>
      </w:r>
      <w:r w:rsidRPr="001C1EFB">
        <w:rPr>
          <w:rFonts w:ascii="Calibri" w:hAnsi="Calibri" w:cs="Calibri"/>
          <w:sz w:val="22"/>
          <w:szCs w:val="22"/>
        </w:rPr>
        <w:t xml:space="preserve">odstranění, datum </w:t>
      </w:r>
      <w:r w:rsidRPr="0043259B">
        <w:rPr>
          <w:rFonts w:ascii="Calibri" w:hAnsi="Calibri" w:cs="Calibri"/>
          <w:sz w:val="22"/>
          <w:szCs w:val="22"/>
        </w:rPr>
        <w:t>vyklizení staveniště</w:t>
      </w:r>
      <w:r w:rsidRPr="001C1EFB">
        <w:rPr>
          <w:rFonts w:ascii="Calibri" w:hAnsi="Calibri" w:cs="Calibri"/>
          <w:sz w:val="22"/>
          <w:szCs w:val="22"/>
        </w:rPr>
        <w:t xml:space="preserve"> apod. </w:t>
      </w:r>
      <w:r w:rsidR="00913148">
        <w:rPr>
          <w:rFonts w:ascii="Calibri" w:hAnsi="Calibri" w:cs="Calibri"/>
          <w:sz w:val="22"/>
          <w:szCs w:val="22"/>
        </w:rPr>
        <w:t>Ř</w:t>
      </w:r>
      <w:r w:rsidR="00913148" w:rsidRPr="001C1EFB">
        <w:rPr>
          <w:rFonts w:ascii="Calibri" w:hAnsi="Calibri" w:cs="Calibri"/>
          <w:sz w:val="22"/>
          <w:szCs w:val="22"/>
        </w:rPr>
        <w:t xml:space="preserve">ízení </w:t>
      </w:r>
      <w:r w:rsidRPr="001C1EFB">
        <w:rPr>
          <w:rFonts w:ascii="Calibri" w:hAnsi="Calibri" w:cs="Calibri"/>
          <w:sz w:val="22"/>
          <w:szCs w:val="22"/>
        </w:rPr>
        <w:t xml:space="preserve">o předání a převzetí dokončeného díla je řádně ukončeno až potvrzením tohoto předávacího protokolu oběma smluvními stranami a ostatními účastníky řízení o předání a převzetí zhotoveného díla. </w:t>
      </w:r>
      <w:r w:rsidR="00086647" w:rsidRPr="00086647">
        <w:rPr>
          <w:rFonts w:ascii="Calibri" w:hAnsi="Calibri"/>
          <w:sz w:val="22"/>
          <w:szCs w:val="22"/>
        </w:rPr>
        <w:t xml:space="preserve">Sepsání a podpis </w:t>
      </w:r>
      <w:r w:rsidR="00086647">
        <w:rPr>
          <w:rFonts w:ascii="Calibri" w:hAnsi="Calibri"/>
          <w:sz w:val="22"/>
          <w:szCs w:val="22"/>
        </w:rPr>
        <w:t>předávacího protokolu</w:t>
      </w:r>
      <w:r w:rsidR="00086647" w:rsidRPr="00086647">
        <w:rPr>
          <w:rFonts w:ascii="Calibri" w:hAnsi="Calibri"/>
          <w:sz w:val="22"/>
          <w:szCs w:val="22"/>
        </w:rPr>
        <w:t xml:space="preserve"> nemá vliv na odpovědnost zhotovitele za vady plnění. Vady nebránící užívání je zhotovitel povinen odstranit v termínu sjednaném v předávacím protokolu na základě dohody smluvních stran. Nedohodnou-li se strany na tomto termínu, je oprávněn tento termín stanovit jednostranně objednatel, nikoliv však kratší než </w:t>
      </w:r>
      <w:r w:rsidR="0043259B">
        <w:rPr>
          <w:rFonts w:ascii="Calibri" w:hAnsi="Calibri"/>
          <w:sz w:val="22"/>
          <w:szCs w:val="22"/>
        </w:rPr>
        <w:t>1 týden</w:t>
      </w:r>
      <w:r w:rsidR="00086647" w:rsidRPr="00086647">
        <w:rPr>
          <w:rFonts w:ascii="Calibri" w:hAnsi="Calibri"/>
          <w:sz w:val="22"/>
          <w:szCs w:val="22"/>
        </w:rPr>
        <w:t xml:space="preserve"> ode dne přejímky </w:t>
      </w:r>
      <w:r w:rsidR="003C2AD4">
        <w:rPr>
          <w:rFonts w:ascii="Calibri" w:hAnsi="Calibri"/>
          <w:sz w:val="22"/>
          <w:szCs w:val="22"/>
        </w:rPr>
        <w:t>díla</w:t>
      </w:r>
      <w:r w:rsidR="00086647" w:rsidRPr="00086647">
        <w:rPr>
          <w:rFonts w:ascii="Calibri" w:hAnsi="Calibri"/>
          <w:sz w:val="22"/>
          <w:szCs w:val="22"/>
        </w:rPr>
        <w:t>. V případě sporu mezi smluvními stranami, zda se jedná o vadu bránící nebo nebránící užívání díla, je rozhodující určení charakteru vady ze strany objednatele. V případě, že nedojde ze strany zhotovitele k odstranění vad nebránících užívání díla ani v termínu výše uvedeném, je objednatel oprávněn žádat přiměřenou slevu z ceny díla. V případě existence vad a nedodělků bránících užívání díla není objednatel povinen dílo převzít.</w:t>
      </w:r>
    </w:p>
    <w:p w14:paraId="6B24239E" w14:textId="77777777" w:rsidR="00961F3B" w:rsidRPr="00086647" w:rsidRDefault="00961F3B" w:rsidP="007117F5">
      <w:pPr>
        <w:jc w:val="both"/>
        <w:rPr>
          <w:rFonts w:ascii="Calibri" w:hAnsi="Calibri" w:cs="Calibri"/>
          <w:sz w:val="22"/>
          <w:szCs w:val="22"/>
        </w:rPr>
      </w:pPr>
    </w:p>
    <w:p w14:paraId="41A7170D" w14:textId="00EAC745" w:rsidR="00153FE9" w:rsidRPr="001C1EFB" w:rsidRDefault="00153FE9" w:rsidP="007117F5">
      <w:pPr>
        <w:jc w:val="both"/>
        <w:rPr>
          <w:rFonts w:ascii="Calibri" w:hAnsi="Calibri" w:cs="Calibri"/>
          <w:sz w:val="22"/>
          <w:szCs w:val="22"/>
        </w:rPr>
      </w:pPr>
      <w:r w:rsidRPr="001C1EFB">
        <w:rPr>
          <w:rFonts w:ascii="Calibri" w:hAnsi="Calibri" w:cs="Calibri"/>
          <w:sz w:val="22"/>
          <w:szCs w:val="22"/>
        </w:rPr>
        <w:t>8.</w:t>
      </w:r>
      <w:r w:rsidR="00086647">
        <w:rPr>
          <w:rFonts w:ascii="Calibri" w:hAnsi="Calibri" w:cs="Calibri"/>
          <w:sz w:val="22"/>
          <w:szCs w:val="22"/>
        </w:rPr>
        <w:t>6</w:t>
      </w:r>
      <w:r w:rsidR="00961F3B">
        <w:rPr>
          <w:rFonts w:ascii="Calibri" w:hAnsi="Calibri" w:cs="Calibri"/>
          <w:sz w:val="22"/>
          <w:szCs w:val="22"/>
        </w:rPr>
        <w:t>.</w:t>
      </w:r>
      <w:r w:rsidRPr="001C1EFB">
        <w:rPr>
          <w:rFonts w:ascii="Calibri" w:hAnsi="Calibri" w:cs="Calibri"/>
          <w:sz w:val="22"/>
          <w:szCs w:val="22"/>
        </w:rPr>
        <w:tab/>
        <w:t xml:space="preserve">V případě, že budou zjištěny </w:t>
      </w:r>
      <w:r w:rsidRPr="0043259B">
        <w:rPr>
          <w:rFonts w:ascii="Calibri" w:hAnsi="Calibri" w:cs="Calibri"/>
          <w:sz w:val="22"/>
          <w:szCs w:val="22"/>
        </w:rPr>
        <w:t xml:space="preserve">vady díla </w:t>
      </w:r>
      <w:r w:rsidR="00F252BD" w:rsidRPr="0043259B">
        <w:rPr>
          <w:rFonts w:ascii="Calibri" w:hAnsi="Calibri" w:cs="Calibri"/>
          <w:sz w:val="22"/>
          <w:szCs w:val="22"/>
        </w:rPr>
        <w:t>při předání díla</w:t>
      </w:r>
      <w:r w:rsidR="0043259B" w:rsidRPr="0043259B">
        <w:rPr>
          <w:rFonts w:ascii="Calibri" w:hAnsi="Calibri" w:cs="Calibri"/>
          <w:sz w:val="22"/>
          <w:szCs w:val="22"/>
        </w:rPr>
        <w:t xml:space="preserve"> bránící užívání</w:t>
      </w:r>
      <w:r w:rsidRPr="0043259B">
        <w:rPr>
          <w:rFonts w:ascii="Calibri" w:hAnsi="Calibri" w:cs="Calibri"/>
          <w:sz w:val="22"/>
          <w:szCs w:val="22"/>
        </w:rPr>
        <w:t xml:space="preserve">, je zhotovitel povinen je odstranit nejpozději do 1 </w:t>
      </w:r>
      <w:r w:rsidR="00743609" w:rsidRPr="0043259B">
        <w:rPr>
          <w:rFonts w:ascii="Calibri" w:hAnsi="Calibri" w:cs="Calibri"/>
          <w:sz w:val="22"/>
          <w:szCs w:val="22"/>
        </w:rPr>
        <w:t>týdne</w:t>
      </w:r>
      <w:r w:rsidRPr="0043259B">
        <w:rPr>
          <w:rFonts w:ascii="Calibri" w:hAnsi="Calibri" w:cs="Calibri"/>
          <w:sz w:val="22"/>
          <w:szCs w:val="22"/>
        </w:rPr>
        <w:t xml:space="preserve"> od jejich zjištění. V případě, že k nápravě nedojde</w:t>
      </w:r>
      <w:r w:rsidRPr="001C1EFB">
        <w:rPr>
          <w:rFonts w:ascii="Calibri" w:hAnsi="Calibri" w:cs="Calibri"/>
          <w:sz w:val="22"/>
          <w:szCs w:val="22"/>
        </w:rPr>
        <w:t xml:space="preserve"> ve sjednaném termínu, bude účtována sankce dle č. 1</w:t>
      </w:r>
      <w:r w:rsidR="00F37DCB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.1</w:t>
      </w:r>
      <w:r w:rsidR="00961F3B">
        <w:rPr>
          <w:rFonts w:ascii="Calibri" w:hAnsi="Calibri" w:cs="Calibri"/>
          <w:sz w:val="22"/>
          <w:szCs w:val="22"/>
        </w:rPr>
        <w:t>.</w:t>
      </w:r>
      <w:r w:rsidRPr="001C1EFB">
        <w:rPr>
          <w:rFonts w:ascii="Calibri" w:hAnsi="Calibri" w:cs="Calibri"/>
          <w:sz w:val="22"/>
          <w:szCs w:val="22"/>
        </w:rPr>
        <w:t xml:space="preserve"> této smlouvy.</w:t>
      </w:r>
    </w:p>
    <w:p w14:paraId="422C2CA8" w14:textId="77777777" w:rsidR="00153FE9" w:rsidRPr="001C1EFB" w:rsidRDefault="00153FE9" w:rsidP="007117F5">
      <w:pPr>
        <w:suppressAutoHyphens w:val="0"/>
        <w:ind w:left="426" w:hanging="426"/>
        <w:jc w:val="both"/>
        <w:rPr>
          <w:rFonts w:ascii="Calibri" w:hAnsi="Calibri" w:cs="Calibri"/>
          <w:sz w:val="22"/>
          <w:szCs w:val="22"/>
        </w:rPr>
      </w:pPr>
    </w:p>
    <w:p w14:paraId="33BA0831" w14:textId="77777777" w:rsidR="00153FE9" w:rsidRPr="001C1EFB" w:rsidRDefault="00153FE9" w:rsidP="00BF4FCC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1C1EFB">
        <w:rPr>
          <w:rFonts w:ascii="Calibri" w:hAnsi="Calibri" w:cs="Calibri"/>
          <w:b/>
          <w:bCs/>
          <w:sz w:val="22"/>
          <w:szCs w:val="22"/>
        </w:rPr>
        <w:t>IX.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C1EFB">
        <w:rPr>
          <w:rFonts w:ascii="Calibri" w:hAnsi="Calibri" w:cs="Calibri"/>
          <w:b/>
          <w:bCs/>
          <w:sz w:val="22"/>
          <w:szCs w:val="22"/>
        </w:rPr>
        <w:t>Záruční podmínky</w:t>
      </w:r>
    </w:p>
    <w:p w14:paraId="02D90D81" w14:textId="77777777" w:rsidR="00153FE9" w:rsidRPr="001C1EFB" w:rsidRDefault="00153FE9" w:rsidP="007117F5">
      <w:pPr>
        <w:jc w:val="center"/>
        <w:rPr>
          <w:rFonts w:ascii="Calibri" w:hAnsi="Calibri" w:cs="Calibri"/>
          <w:sz w:val="22"/>
          <w:szCs w:val="22"/>
        </w:rPr>
      </w:pPr>
    </w:p>
    <w:p w14:paraId="106F59B5" w14:textId="7034D15F" w:rsidR="002B7CA7" w:rsidRDefault="00153FE9" w:rsidP="002167DB">
      <w:pPr>
        <w:jc w:val="both"/>
        <w:rPr>
          <w:rFonts w:asciiTheme="minorHAnsi" w:hAnsiTheme="minorHAnsi"/>
          <w:sz w:val="22"/>
          <w:szCs w:val="22"/>
        </w:rPr>
      </w:pPr>
      <w:r w:rsidRPr="001C1EFB">
        <w:rPr>
          <w:rFonts w:ascii="Calibri" w:hAnsi="Calibri" w:cs="Calibri"/>
          <w:sz w:val="22"/>
          <w:szCs w:val="22"/>
        </w:rPr>
        <w:t>9.1</w:t>
      </w:r>
      <w:r w:rsidR="00961F3B">
        <w:rPr>
          <w:rFonts w:ascii="Calibri" w:hAnsi="Calibri" w:cs="Calibri"/>
          <w:sz w:val="22"/>
          <w:szCs w:val="22"/>
        </w:rPr>
        <w:t>.</w:t>
      </w:r>
      <w:r w:rsidRPr="001C1EFB">
        <w:rPr>
          <w:rFonts w:ascii="Calibri" w:hAnsi="Calibri" w:cs="Calibri"/>
          <w:sz w:val="22"/>
          <w:szCs w:val="22"/>
        </w:rPr>
        <w:tab/>
        <w:t>Zhotovitel poskytuje záruku za jakost</w:t>
      </w:r>
      <w:r>
        <w:rPr>
          <w:rFonts w:ascii="Calibri" w:hAnsi="Calibri" w:cs="Calibri"/>
          <w:sz w:val="22"/>
          <w:szCs w:val="22"/>
        </w:rPr>
        <w:t xml:space="preserve"> </w:t>
      </w:r>
      <w:r w:rsidRPr="001C1EFB">
        <w:rPr>
          <w:rFonts w:ascii="Calibri" w:hAnsi="Calibri" w:cs="Calibri"/>
          <w:sz w:val="22"/>
          <w:szCs w:val="22"/>
        </w:rPr>
        <w:t>na celé dílo</w:t>
      </w:r>
      <w:r w:rsidR="002B7CA7">
        <w:rPr>
          <w:rFonts w:ascii="Calibri" w:hAnsi="Calibri" w:cs="Calibri"/>
          <w:sz w:val="22"/>
          <w:szCs w:val="22"/>
        </w:rPr>
        <w:t xml:space="preserve">, </w:t>
      </w:r>
      <w:r w:rsidR="00913148" w:rsidRPr="00F252BD">
        <w:rPr>
          <w:rFonts w:ascii="Calibri" w:hAnsi="Calibri" w:cs="Calibri"/>
          <w:sz w:val="22"/>
          <w:szCs w:val="22"/>
        </w:rPr>
        <w:t>kter</w:t>
      </w:r>
      <w:r w:rsidR="00913148">
        <w:rPr>
          <w:rFonts w:ascii="Calibri" w:hAnsi="Calibri" w:cs="Calibri"/>
          <w:sz w:val="22"/>
          <w:szCs w:val="22"/>
        </w:rPr>
        <w:t>ým</w:t>
      </w:r>
      <w:r w:rsidR="00913148" w:rsidRPr="00F252BD">
        <w:rPr>
          <w:rFonts w:ascii="Calibri" w:hAnsi="Calibri" w:cs="Calibri"/>
          <w:sz w:val="22"/>
          <w:szCs w:val="22"/>
        </w:rPr>
        <w:t xml:space="preserve"> </w:t>
      </w:r>
      <w:r w:rsidR="002B7CA7" w:rsidRPr="00F252BD">
        <w:rPr>
          <w:rFonts w:ascii="Calibri" w:hAnsi="Calibri" w:cs="Calibri"/>
          <w:sz w:val="22"/>
          <w:szCs w:val="22"/>
        </w:rPr>
        <w:t>se výslovně rozumí i jeho stavební část</w:t>
      </w:r>
      <w:r w:rsidR="00913148">
        <w:rPr>
          <w:rFonts w:ascii="Calibri" w:hAnsi="Calibri" w:cs="Calibri"/>
          <w:sz w:val="22"/>
          <w:szCs w:val="22"/>
        </w:rPr>
        <w:t>,</w:t>
      </w:r>
      <w:r w:rsidRPr="001C1EFB">
        <w:rPr>
          <w:rFonts w:ascii="Calibri" w:hAnsi="Calibri" w:cs="Calibri"/>
          <w:sz w:val="22"/>
          <w:szCs w:val="22"/>
        </w:rPr>
        <w:t xml:space="preserve"> v délce </w:t>
      </w:r>
      <w:r w:rsidR="00C9522E">
        <w:rPr>
          <w:rFonts w:ascii="Calibri" w:hAnsi="Calibri" w:cs="Calibri"/>
          <w:sz w:val="22"/>
          <w:szCs w:val="22"/>
        </w:rPr>
        <w:t xml:space="preserve">48 </w:t>
      </w:r>
      <w:r>
        <w:rPr>
          <w:rFonts w:ascii="Calibri" w:hAnsi="Calibri" w:cs="Calibri"/>
          <w:sz w:val="22"/>
          <w:szCs w:val="22"/>
        </w:rPr>
        <w:t>měsíců</w:t>
      </w:r>
      <w:r w:rsidRPr="001C1EFB">
        <w:rPr>
          <w:rFonts w:ascii="Calibri" w:hAnsi="Calibri" w:cs="Calibri"/>
          <w:sz w:val="22"/>
          <w:szCs w:val="22"/>
        </w:rPr>
        <w:t xml:space="preserve">, </w:t>
      </w:r>
      <w:r w:rsidR="00913148">
        <w:rPr>
          <w:rFonts w:ascii="Calibri" w:hAnsi="Calibri" w:cs="Calibri"/>
          <w:sz w:val="22"/>
          <w:szCs w:val="22"/>
        </w:rPr>
        <w:t>přičemž</w:t>
      </w:r>
      <w:r w:rsidR="00913148" w:rsidRPr="001C1EFB">
        <w:rPr>
          <w:rFonts w:ascii="Calibri" w:hAnsi="Calibri" w:cs="Calibri"/>
          <w:sz w:val="22"/>
          <w:szCs w:val="22"/>
        </w:rPr>
        <w:t xml:space="preserve"> </w:t>
      </w:r>
      <w:r w:rsidR="00913148">
        <w:rPr>
          <w:rFonts w:ascii="Calibri" w:hAnsi="Calibri" w:cs="Calibri"/>
          <w:sz w:val="22"/>
          <w:szCs w:val="22"/>
        </w:rPr>
        <w:t xml:space="preserve">záruční doba </w:t>
      </w:r>
      <w:r w:rsidRPr="001C1EFB">
        <w:rPr>
          <w:rFonts w:ascii="Calibri" w:hAnsi="Calibri" w:cs="Calibri"/>
          <w:sz w:val="22"/>
          <w:szCs w:val="22"/>
        </w:rPr>
        <w:t>začíná plynout ode dne řádného předání a převzetí dokončeného díla.</w:t>
      </w:r>
      <w:r w:rsidR="00086647">
        <w:rPr>
          <w:rFonts w:ascii="Calibri" w:hAnsi="Calibri" w:cs="Calibri"/>
          <w:sz w:val="22"/>
          <w:szCs w:val="22"/>
        </w:rPr>
        <w:t xml:space="preserve"> </w:t>
      </w:r>
      <w:r w:rsidR="002B7CA7">
        <w:rPr>
          <w:rFonts w:asciiTheme="minorHAnsi" w:hAnsiTheme="minorHAnsi"/>
          <w:sz w:val="22"/>
          <w:szCs w:val="22"/>
        </w:rPr>
        <w:t xml:space="preserve"> </w:t>
      </w:r>
      <w:r w:rsidR="002B7CA7" w:rsidRPr="002B7CA7">
        <w:rPr>
          <w:rFonts w:asciiTheme="minorHAnsi" w:hAnsiTheme="minorHAnsi"/>
          <w:sz w:val="22"/>
          <w:szCs w:val="22"/>
        </w:rPr>
        <w:t>Pro ty části díla, které byly v důsledku oprávněné reklamace objednatele zhotovitelem opraveny, běží záruční doba opětovně ode dne provedení reklamační opravy, nejdéle však do doby uplynutí 6 měsíců od skončení záruky za celé dílo.</w:t>
      </w:r>
    </w:p>
    <w:p w14:paraId="53B15677" w14:textId="77777777" w:rsidR="00972040" w:rsidRPr="002B7CA7" w:rsidRDefault="00972040" w:rsidP="002167DB">
      <w:pPr>
        <w:jc w:val="both"/>
        <w:rPr>
          <w:rFonts w:asciiTheme="minorHAnsi" w:hAnsiTheme="minorHAnsi" w:cs="Calibri"/>
          <w:sz w:val="22"/>
          <w:szCs w:val="22"/>
        </w:rPr>
      </w:pPr>
    </w:p>
    <w:p w14:paraId="6704C05A" w14:textId="35511FC0" w:rsidR="00153FE9" w:rsidRDefault="00153FE9" w:rsidP="007117F5">
      <w:pPr>
        <w:jc w:val="both"/>
        <w:rPr>
          <w:rFonts w:ascii="Calibri" w:hAnsi="Calibri" w:cs="Calibri"/>
          <w:sz w:val="22"/>
          <w:szCs w:val="22"/>
        </w:rPr>
      </w:pPr>
      <w:r w:rsidRPr="001C1EFB">
        <w:rPr>
          <w:rFonts w:ascii="Calibri" w:hAnsi="Calibri" w:cs="Calibri"/>
          <w:sz w:val="22"/>
          <w:szCs w:val="22"/>
        </w:rPr>
        <w:t>9.2</w:t>
      </w:r>
      <w:r w:rsidR="00972040">
        <w:rPr>
          <w:rFonts w:ascii="Calibri" w:hAnsi="Calibri" w:cs="Calibri"/>
          <w:sz w:val="22"/>
          <w:szCs w:val="22"/>
        </w:rPr>
        <w:t>.</w:t>
      </w:r>
      <w:r w:rsidRPr="001C1EFB">
        <w:rPr>
          <w:rFonts w:ascii="Calibri" w:hAnsi="Calibri" w:cs="Calibri"/>
          <w:sz w:val="22"/>
          <w:szCs w:val="22"/>
        </w:rPr>
        <w:tab/>
        <w:t>Dílo má vady, pokud jeho provedení neodpovídá požadavkům uvedeným ve smlouvě o dílo</w:t>
      </w:r>
      <w:r w:rsidR="005C521F">
        <w:rPr>
          <w:rFonts w:ascii="Calibri" w:hAnsi="Calibri" w:cs="Calibri"/>
          <w:sz w:val="22"/>
          <w:szCs w:val="22"/>
        </w:rPr>
        <w:t xml:space="preserve"> a jejích přílohách</w:t>
      </w:r>
      <w:r w:rsidRPr="001C1EFB">
        <w:rPr>
          <w:rFonts w:ascii="Calibri" w:hAnsi="Calibri" w:cs="Calibri"/>
          <w:sz w:val="22"/>
          <w:szCs w:val="22"/>
        </w:rPr>
        <w:t>, příslušným ČSN</w:t>
      </w:r>
      <w:r>
        <w:rPr>
          <w:rFonts w:ascii="Calibri" w:hAnsi="Calibri" w:cs="Calibri"/>
          <w:sz w:val="22"/>
          <w:szCs w:val="22"/>
        </w:rPr>
        <w:t xml:space="preserve"> </w:t>
      </w:r>
      <w:r w:rsidRPr="001C1EFB">
        <w:rPr>
          <w:rFonts w:ascii="Calibri" w:hAnsi="Calibri" w:cs="Calibri"/>
          <w:sz w:val="22"/>
          <w:szCs w:val="22"/>
        </w:rPr>
        <w:t>nebo jiné dokumentaci vztahující se k provedení díla.</w:t>
      </w:r>
    </w:p>
    <w:p w14:paraId="1AF51A93" w14:textId="77777777" w:rsidR="00972040" w:rsidRPr="001C1EFB" w:rsidRDefault="00972040" w:rsidP="007117F5">
      <w:pPr>
        <w:jc w:val="both"/>
        <w:rPr>
          <w:rFonts w:ascii="Calibri" w:hAnsi="Calibri" w:cs="Calibri"/>
          <w:sz w:val="22"/>
          <w:szCs w:val="22"/>
        </w:rPr>
      </w:pPr>
    </w:p>
    <w:p w14:paraId="3C5431F5" w14:textId="251F4D7D" w:rsidR="00153FE9" w:rsidRDefault="00153FE9" w:rsidP="007117F5">
      <w:pPr>
        <w:jc w:val="both"/>
        <w:rPr>
          <w:rFonts w:ascii="Calibri" w:hAnsi="Calibri" w:cs="Calibri"/>
          <w:sz w:val="22"/>
          <w:szCs w:val="22"/>
        </w:rPr>
      </w:pPr>
      <w:r w:rsidRPr="001C1EFB">
        <w:rPr>
          <w:rFonts w:ascii="Calibri" w:hAnsi="Calibri" w:cs="Calibri"/>
          <w:sz w:val="22"/>
          <w:szCs w:val="22"/>
        </w:rPr>
        <w:t>9.3</w:t>
      </w:r>
      <w:r w:rsidR="00972040">
        <w:rPr>
          <w:rFonts w:ascii="Calibri" w:hAnsi="Calibri" w:cs="Calibri"/>
          <w:sz w:val="22"/>
          <w:szCs w:val="22"/>
        </w:rPr>
        <w:t>.</w:t>
      </w:r>
      <w:r w:rsidRPr="001C1EFB">
        <w:rPr>
          <w:rFonts w:ascii="Calibri" w:hAnsi="Calibri" w:cs="Calibri"/>
          <w:sz w:val="22"/>
          <w:szCs w:val="22"/>
        </w:rPr>
        <w:tab/>
        <w:t>Zhotovitel odpovídá za vady, které má dílo v době předání nebo které se vyskytly v záruční době.</w:t>
      </w:r>
      <w:r>
        <w:rPr>
          <w:rFonts w:ascii="Calibri" w:hAnsi="Calibri" w:cs="Calibri"/>
          <w:sz w:val="22"/>
          <w:szCs w:val="22"/>
        </w:rPr>
        <w:t xml:space="preserve"> </w:t>
      </w:r>
      <w:r w:rsidRPr="001C1EFB">
        <w:rPr>
          <w:rFonts w:ascii="Calibri" w:hAnsi="Calibri" w:cs="Calibri"/>
          <w:sz w:val="22"/>
          <w:szCs w:val="22"/>
        </w:rPr>
        <w:t>Za vady díla, které se projevily po záruční době, odpovídá zhotovitel v případě, že jejich příčinou bylo porušení povinností zhotovitele.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CEC6C4F" w14:textId="77777777" w:rsidR="00972040" w:rsidRPr="001C1EFB" w:rsidRDefault="00972040" w:rsidP="007117F5">
      <w:pPr>
        <w:jc w:val="both"/>
        <w:rPr>
          <w:rFonts w:ascii="Calibri" w:hAnsi="Calibri" w:cs="Calibri"/>
          <w:sz w:val="22"/>
          <w:szCs w:val="22"/>
        </w:rPr>
      </w:pPr>
    </w:p>
    <w:p w14:paraId="050D681D" w14:textId="3EA416FF" w:rsidR="00153FE9" w:rsidRDefault="00153FE9" w:rsidP="007117F5">
      <w:pPr>
        <w:jc w:val="both"/>
        <w:rPr>
          <w:rFonts w:ascii="Calibri" w:hAnsi="Calibri" w:cs="Calibri"/>
          <w:sz w:val="22"/>
          <w:szCs w:val="22"/>
        </w:rPr>
      </w:pPr>
      <w:r w:rsidRPr="001C1EFB">
        <w:rPr>
          <w:rFonts w:ascii="Calibri" w:hAnsi="Calibri" w:cs="Calibri"/>
          <w:sz w:val="22"/>
          <w:szCs w:val="22"/>
        </w:rPr>
        <w:t>9.4</w:t>
      </w:r>
      <w:r w:rsidR="00972040">
        <w:rPr>
          <w:rFonts w:ascii="Calibri" w:hAnsi="Calibri" w:cs="Calibri"/>
          <w:sz w:val="22"/>
          <w:szCs w:val="22"/>
        </w:rPr>
        <w:t>.</w:t>
      </w:r>
      <w:r w:rsidRPr="001C1EFB">
        <w:rPr>
          <w:rFonts w:ascii="Calibri" w:hAnsi="Calibri" w:cs="Calibri"/>
          <w:sz w:val="22"/>
          <w:szCs w:val="22"/>
        </w:rPr>
        <w:tab/>
        <w:t>Objednatel je povinen zjištěné vady písemně reklamovat u zhotovitele, a to do 14</w:t>
      </w:r>
      <w:r>
        <w:rPr>
          <w:rFonts w:ascii="Calibri" w:hAnsi="Calibri" w:cs="Calibri"/>
          <w:sz w:val="22"/>
          <w:szCs w:val="22"/>
        </w:rPr>
        <w:t xml:space="preserve"> </w:t>
      </w:r>
      <w:r w:rsidRPr="001C1EFB">
        <w:rPr>
          <w:rFonts w:ascii="Calibri" w:hAnsi="Calibri" w:cs="Calibri"/>
          <w:sz w:val="22"/>
          <w:szCs w:val="22"/>
        </w:rPr>
        <w:t>pracovních dnů ode dne, kdy tuto vadu zjistil. V reklamaci objednatel uvede popis vady, jak se projevuje, jakým</w:t>
      </w:r>
      <w:r>
        <w:rPr>
          <w:rFonts w:ascii="Calibri" w:hAnsi="Calibri" w:cs="Calibri"/>
          <w:sz w:val="22"/>
          <w:szCs w:val="22"/>
        </w:rPr>
        <w:t xml:space="preserve"> </w:t>
      </w:r>
      <w:r w:rsidRPr="001C1EFB">
        <w:rPr>
          <w:rFonts w:ascii="Calibri" w:hAnsi="Calibri" w:cs="Calibri"/>
          <w:sz w:val="22"/>
          <w:szCs w:val="22"/>
        </w:rPr>
        <w:t xml:space="preserve">způsobem požaduje vadu odstranit nebo zda požaduje </w:t>
      </w:r>
      <w:r>
        <w:rPr>
          <w:rFonts w:ascii="Calibri" w:hAnsi="Calibri" w:cs="Calibri"/>
          <w:sz w:val="22"/>
          <w:szCs w:val="22"/>
        </w:rPr>
        <w:t>slevu z ceny díla</w:t>
      </w:r>
      <w:r w:rsidRPr="001C1EFB">
        <w:rPr>
          <w:rFonts w:ascii="Calibri" w:hAnsi="Calibri" w:cs="Calibri"/>
          <w:sz w:val="22"/>
          <w:szCs w:val="22"/>
        </w:rPr>
        <w:t>.</w:t>
      </w:r>
    </w:p>
    <w:p w14:paraId="0FBC1CA8" w14:textId="77777777" w:rsidR="00972040" w:rsidRPr="001C1EFB" w:rsidRDefault="00972040" w:rsidP="007117F5">
      <w:pPr>
        <w:jc w:val="both"/>
        <w:rPr>
          <w:rFonts w:ascii="Calibri" w:hAnsi="Calibri" w:cs="Calibri"/>
          <w:sz w:val="22"/>
          <w:szCs w:val="22"/>
        </w:rPr>
      </w:pPr>
    </w:p>
    <w:p w14:paraId="6E5FC76C" w14:textId="6B7CBC5E" w:rsidR="00153FE9" w:rsidRDefault="00153FE9" w:rsidP="007117F5">
      <w:pPr>
        <w:jc w:val="both"/>
        <w:rPr>
          <w:rFonts w:ascii="Calibri" w:hAnsi="Calibri" w:cs="Calibri"/>
          <w:sz w:val="22"/>
          <w:szCs w:val="22"/>
        </w:rPr>
      </w:pPr>
      <w:r w:rsidRPr="001C1EFB">
        <w:rPr>
          <w:rFonts w:ascii="Calibri" w:hAnsi="Calibri" w:cs="Calibri"/>
          <w:sz w:val="22"/>
          <w:szCs w:val="22"/>
        </w:rPr>
        <w:t>9.5</w:t>
      </w:r>
      <w:r w:rsidR="00972040">
        <w:rPr>
          <w:rFonts w:ascii="Calibri" w:hAnsi="Calibri" w:cs="Calibri"/>
          <w:sz w:val="22"/>
          <w:szCs w:val="22"/>
        </w:rPr>
        <w:t>.</w:t>
      </w:r>
      <w:r w:rsidRPr="001C1EFB">
        <w:rPr>
          <w:rFonts w:ascii="Calibri" w:hAnsi="Calibri" w:cs="Calibri"/>
          <w:sz w:val="22"/>
          <w:szCs w:val="22"/>
        </w:rPr>
        <w:tab/>
      </w:r>
      <w:r w:rsidRPr="00AD15D8">
        <w:rPr>
          <w:rFonts w:ascii="Calibri" w:hAnsi="Calibri" w:cs="Calibri"/>
          <w:sz w:val="22"/>
          <w:szCs w:val="22"/>
        </w:rPr>
        <w:t xml:space="preserve">Nenastoupí-li zhotovitel k odstranění reklamované vady do </w:t>
      </w:r>
      <w:r w:rsidR="00743609">
        <w:rPr>
          <w:rFonts w:ascii="Calibri" w:hAnsi="Calibri" w:cs="Calibri"/>
          <w:sz w:val="22"/>
          <w:szCs w:val="22"/>
        </w:rPr>
        <w:t>2</w:t>
      </w:r>
      <w:r w:rsidRPr="00AD15D8">
        <w:rPr>
          <w:rFonts w:ascii="Calibri" w:hAnsi="Calibri" w:cs="Calibri"/>
          <w:sz w:val="22"/>
          <w:szCs w:val="22"/>
        </w:rPr>
        <w:t xml:space="preserve"> kalendářních dnů po obdržení reklamace nebo v dohodnutém termínu, je objednatel oprávněn pověřit odstraněním vady jinou odbornou právnickou nebo fyzickou osobu.</w:t>
      </w:r>
      <w:r>
        <w:rPr>
          <w:rFonts w:ascii="Calibri" w:hAnsi="Calibri" w:cs="Calibri"/>
          <w:sz w:val="22"/>
          <w:szCs w:val="22"/>
        </w:rPr>
        <w:t xml:space="preserve"> </w:t>
      </w:r>
      <w:r w:rsidRPr="00AD15D8">
        <w:rPr>
          <w:rFonts w:ascii="Calibri" w:hAnsi="Calibri" w:cs="Calibri"/>
          <w:sz w:val="22"/>
          <w:szCs w:val="22"/>
        </w:rPr>
        <w:t xml:space="preserve">Takto odstraněné vady budou považovány za odstraněné zhotovitelem a zhotovitel ponese dál záruku za celé dílo v plném rozsahu dle této smlouvy, včetně vad </w:t>
      </w:r>
      <w:r w:rsidRPr="00AD15D8">
        <w:rPr>
          <w:rFonts w:ascii="Calibri" w:hAnsi="Calibri" w:cs="Calibri"/>
          <w:sz w:val="22"/>
          <w:szCs w:val="22"/>
        </w:rPr>
        <w:lastRenderedPageBreak/>
        <w:t>odstraněných třetí stranou. Veškeré takto vzniklé náklady uhradí objednateli.</w:t>
      </w:r>
      <w:r w:rsidR="007A4EA7">
        <w:rPr>
          <w:rFonts w:ascii="Calibri" w:hAnsi="Calibri" w:cs="Calibri"/>
          <w:sz w:val="22"/>
          <w:szCs w:val="22"/>
        </w:rPr>
        <w:t xml:space="preserve"> V případě, </w:t>
      </w:r>
      <w:r w:rsidR="00913148">
        <w:rPr>
          <w:rFonts w:ascii="Calibri" w:hAnsi="Calibri" w:cs="Calibri"/>
          <w:sz w:val="22"/>
          <w:szCs w:val="22"/>
        </w:rPr>
        <w:t xml:space="preserve">že </w:t>
      </w:r>
      <w:r w:rsidR="007A4EA7">
        <w:rPr>
          <w:rFonts w:ascii="Calibri" w:hAnsi="Calibri" w:cs="Calibri"/>
          <w:sz w:val="22"/>
          <w:szCs w:val="22"/>
        </w:rPr>
        <w:t>dojde k souběžné závadě na obou dodaných dieselagregátech, zavazuje se zhotovitel zajistit náhradní zdroj elektrické energie o dostatečném výkonu, a to nejpozději do 48 hodin o</w:t>
      </w:r>
      <w:r w:rsidR="00702CE9">
        <w:rPr>
          <w:rFonts w:ascii="Calibri" w:hAnsi="Calibri" w:cs="Calibri"/>
          <w:sz w:val="22"/>
          <w:szCs w:val="22"/>
        </w:rPr>
        <w:t>d</w:t>
      </w:r>
      <w:r w:rsidR="007A4EA7">
        <w:rPr>
          <w:rFonts w:ascii="Calibri" w:hAnsi="Calibri" w:cs="Calibri"/>
          <w:sz w:val="22"/>
          <w:szCs w:val="22"/>
        </w:rPr>
        <w:t xml:space="preserve"> nahlášení vady.</w:t>
      </w:r>
    </w:p>
    <w:p w14:paraId="6E08E686" w14:textId="77777777" w:rsidR="00972040" w:rsidRPr="001C1EFB" w:rsidRDefault="00972040" w:rsidP="007117F5">
      <w:pPr>
        <w:jc w:val="both"/>
        <w:rPr>
          <w:rFonts w:ascii="Calibri" w:hAnsi="Calibri" w:cs="Calibri"/>
          <w:sz w:val="22"/>
          <w:szCs w:val="22"/>
        </w:rPr>
      </w:pPr>
    </w:p>
    <w:p w14:paraId="6B725E7C" w14:textId="17341CCA" w:rsidR="00153FE9" w:rsidRDefault="00153FE9" w:rsidP="007117F5">
      <w:pPr>
        <w:jc w:val="both"/>
        <w:rPr>
          <w:rFonts w:ascii="Calibri" w:hAnsi="Calibri" w:cs="Calibri"/>
          <w:sz w:val="22"/>
          <w:szCs w:val="22"/>
        </w:rPr>
      </w:pPr>
      <w:r w:rsidRPr="001C1EFB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>.6</w:t>
      </w:r>
      <w:r w:rsidR="00972040">
        <w:rPr>
          <w:rFonts w:ascii="Calibri" w:hAnsi="Calibri" w:cs="Calibri"/>
          <w:sz w:val="22"/>
          <w:szCs w:val="22"/>
        </w:rPr>
        <w:t>.</w:t>
      </w:r>
      <w:r w:rsidRPr="001C1EFB">
        <w:rPr>
          <w:rFonts w:ascii="Calibri" w:hAnsi="Calibri" w:cs="Calibri"/>
          <w:sz w:val="22"/>
          <w:szCs w:val="22"/>
        </w:rPr>
        <w:tab/>
        <w:t xml:space="preserve">Zhotovitel započne s odstraňováním reklamované vady do </w:t>
      </w:r>
      <w:r w:rsidR="000671BA">
        <w:rPr>
          <w:rFonts w:ascii="Calibri" w:hAnsi="Calibri" w:cs="Calibri"/>
          <w:sz w:val="22"/>
          <w:szCs w:val="22"/>
        </w:rPr>
        <w:t>2 kalen</w:t>
      </w:r>
      <w:r w:rsidR="0043259B">
        <w:rPr>
          <w:rFonts w:ascii="Calibri" w:hAnsi="Calibri" w:cs="Calibri"/>
          <w:sz w:val="22"/>
          <w:szCs w:val="22"/>
        </w:rPr>
        <w:t>d</w:t>
      </w:r>
      <w:r w:rsidR="000671BA">
        <w:rPr>
          <w:rFonts w:ascii="Calibri" w:hAnsi="Calibri" w:cs="Calibri"/>
          <w:sz w:val="22"/>
          <w:szCs w:val="22"/>
        </w:rPr>
        <w:t>ářních</w:t>
      </w:r>
      <w:r w:rsidR="000671BA" w:rsidRPr="001C1EFB">
        <w:rPr>
          <w:rFonts w:ascii="Calibri" w:hAnsi="Calibri" w:cs="Calibri"/>
          <w:sz w:val="22"/>
          <w:szCs w:val="22"/>
        </w:rPr>
        <w:t xml:space="preserve"> </w:t>
      </w:r>
      <w:r w:rsidRPr="001C1EFB">
        <w:rPr>
          <w:rFonts w:ascii="Calibri" w:hAnsi="Calibri" w:cs="Calibri"/>
          <w:sz w:val="22"/>
          <w:szCs w:val="22"/>
        </w:rPr>
        <w:t>dnů ode</w:t>
      </w:r>
      <w:r>
        <w:rPr>
          <w:rFonts w:ascii="Calibri" w:hAnsi="Calibri" w:cs="Calibri"/>
          <w:sz w:val="22"/>
          <w:szCs w:val="22"/>
        </w:rPr>
        <w:t xml:space="preserve"> </w:t>
      </w:r>
      <w:r w:rsidRPr="001C1EFB">
        <w:rPr>
          <w:rFonts w:ascii="Calibri" w:hAnsi="Calibri" w:cs="Calibri"/>
          <w:sz w:val="22"/>
          <w:szCs w:val="22"/>
        </w:rPr>
        <w:t xml:space="preserve">dne doručení písemného oznámení o vadě, pokud se smluvní strany nedohodnou jinak. V případě havárie </w:t>
      </w:r>
      <w:r w:rsidR="00E35B61">
        <w:rPr>
          <w:rFonts w:ascii="Calibri" w:hAnsi="Calibri" w:cs="Calibri"/>
          <w:sz w:val="22"/>
          <w:szCs w:val="22"/>
        </w:rPr>
        <w:t xml:space="preserve">(zejména při nefunkčnosti obou diesel generátorů) </w:t>
      </w:r>
      <w:r w:rsidRPr="001C1EFB">
        <w:rPr>
          <w:rFonts w:ascii="Calibri" w:hAnsi="Calibri" w:cs="Calibri"/>
          <w:sz w:val="22"/>
          <w:szCs w:val="22"/>
        </w:rPr>
        <w:t xml:space="preserve">započne zhotovitel s odstraněním vady </w:t>
      </w:r>
      <w:r>
        <w:rPr>
          <w:rFonts w:ascii="Calibri" w:hAnsi="Calibri" w:cs="Calibri"/>
          <w:sz w:val="22"/>
          <w:szCs w:val="22"/>
        </w:rPr>
        <w:t xml:space="preserve">do </w:t>
      </w:r>
      <w:r w:rsidRPr="00B86128">
        <w:rPr>
          <w:rFonts w:ascii="Calibri" w:hAnsi="Calibri" w:cs="Calibri"/>
          <w:sz w:val="22"/>
          <w:szCs w:val="22"/>
        </w:rPr>
        <w:t xml:space="preserve">24 hodin </w:t>
      </w:r>
      <w:r w:rsidRPr="001C1EFB">
        <w:rPr>
          <w:rFonts w:ascii="Calibri" w:hAnsi="Calibri" w:cs="Calibri"/>
          <w:sz w:val="22"/>
          <w:szCs w:val="22"/>
        </w:rPr>
        <w:t xml:space="preserve">od jejího oznámení, pokud se strany nedohodnou jinak. Zhotovitel odstraní reklamované vady v technologicky nejkratším termínu, nejdéle však do termínu </w:t>
      </w:r>
      <w:r w:rsidR="0081596C" w:rsidRPr="001C1EFB">
        <w:rPr>
          <w:rFonts w:ascii="Calibri" w:hAnsi="Calibri" w:cs="Calibri"/>
          <w:sz w:val="22"/>
          <w:szCs w:val="22"/>
        </w:rPr>
        <w:t>dohodnuté</w:t>
      </w:r>
      <w:r w:rsidR="0081596C">
        <w:rPr>
          <w:rFonts w:ascii="Calibri" w:hAnsi="Calibri" w:cs="Calibri"/>
          <w:sz w:val="22"/>
          <w:szCs w:val="22"/>
        </w:rPr>
        <w:t>ho</w:t>
      </w:r>
      <w:r w:rsidR="0081596C" w:rsidRPr="001C1EFB">
        <w:rPr>
          <w:rFonts w:ascii="Calibri" w:hAnsi="Calibri" w:cs="Calibri"/>
          <w:sz w:val="22"/>
          <w:szCs w:val="22"/>
        </w:rPr>
        <w:t xml:space="preserve"> </w:t>
      </w:r>
      <w:r w:rsidRPr="001C1EFB">
        <w:rPr>
          <w:rFonts w:ascii="Calibri" w:hAnsi="Calibri" w:cs="Calibri"/>
          <w:sz w:val="22"/>
          <w:szCs w:val="22"/>
        </w:rPr>
        <w:t xml:space="preserve">s objednatelem. </w:t>
      </w:r>
    </w:p>
    <w:p w14:paraId="7AE7D66F" w14:textId="77777777" w:rsidR="00972040" w:rsidRDefault="00972040" w:rsidP="007117F5">
      <w:pPr>
        <w:jc w:val="both"/>
        <w:rPr>
          <w:rFonts w:ascii="Calibri" w:hAnsi="Calibri" w:cs="Calibri"/>
          <w:sz w:val="22"/>
          <w:szCs w:val="22"/>
        </w:rPr>
      </w:pPr>
    </w:p>
    <w:p w14:paraId="1D9FBCC0" w14:textId="65162CFC" w:rsidR="00153FE9" w:rsidRPr="00AD15D8" w:rsidRDefault="00153FE9" w:rsidP="00AD15D8">
      <w:pPr>
        <w:jc w:val="both"/>
        <w:rPr>
          <w:rFonts w:ascii="Calibri" w:hAnsi="Calibri" w:cs="Calibri"/>
          <w:sz w:val="22"/>
          <w:szCs w:val="22"/>
        </w:rPr>
      </w:pPr>
      <w:r w:rsidRPr="001C1EFB">
        <w:rPr>
          <w:rFonts w:ascii="Calibri" w:hAnsi="Calibri" w:cs="Calibri"/>
          <w:sz w:val="22"/>
          <w:szCs w:val="22"/>
        </w:rPr>
        <w:t>9.</w:t>
      </w:r>
      <w:r>
        <w:rPr>
          <w:rFonts w:ascii="Calibri" w:hAnsi="Calibri" w:cs="Calibri"/>
          <w:sz w:val="22"/>
          <w:szCs w:val="22"/>
        </w:rPr>
        <w:t>7</w:t>
      </w:r>
      <w:r w:rsidR="00972040">
        <w:rPr>
          <w:rFonts w:ascii="Calibri" w:hAnsi="Calibri" w:cs="Calibri"/>
          <w:sz w:val="22"/>
          <w:szCs w:val="22"/>
        </w:rPr>
        <w:t>.</w:t>
      </w:r>
      <w:r w:rsidRPr="001C1EFB">
        <w:rPr>
          <w:rFonts w:ascii="Calibri" w:hAnsi="Calibri" w:cs="Calibri"/>
          <w:sz w:val="22"/>
          <w:szCs w:val="22"/>
        </w:rPr>
        <w:tab/>
      </w:r>
      <w:r w:rsidRPr="00AD15D8">
        <w:rPr>
          <w:rFonts w:ascii="Calibri" w:hAnsi="Calibri" w:cs="Calibri"/>
          <w:sz w:val="22"/>
          <w:szCs w:val="22"/>
        </w:rPr>
        <w:t>Oznámení o ukončení opravy vady a předání provedené opravy objednateli provede zhotovitel protokolárně. Na provedenou opravu poskytne zhotovitel novou záruku ve stejné délce jako je uvedena v čl. 9.1</w:t>
      </w:r>
      <w:r w:rsidR="00972040">
        <w:rPr>
          <w:rFonts w:ascii="Calibri" w:hAnsi="Calibri" w:cs="Calibri"/>
          <w:sz w:val="22"/>
          <w:szCs w:val="22"/>
        </w:rPr>
        <w:t>.</w:t>
      </w:r>
      <w:r w:rsidRPr="00AD15D8">
        <w:rPr>
          <w:rFonts w:ascii="Calibri" w:hAnsi="Calibri" w:cs="Calibri"/>
          <w:sz w:val="22"/>
          <w:szCs w:val="22"/>
        </w:rPr>
        <w:t xml:space="preserve"> této smlouvy, která počíná běžet dnem předání a převzetí </w:t>
      </w:r>
      <w:r w:rsidR="0081596C">
        <w:rPr>
          <w:rFonts w:ascii="Calibri" w:hAnsi="Calibri" w:cs="Calibri"/>
          <w:sz w:val="22"/>
          <w:szCs w:val="22"/>
        </w:rPr>
        <w:t xml:space="preserve">dokončené </w:t>
      </w:r>
      <w:r w:rsidRPr="00AD15D8">
        <w:rPr>
          <w:rFonts w:ascii="Calibri" w:hAnsi="Calibri" w:cs="Calibri"/>
          <w:sz w:val="22"/>
          <w:szCs w:val="22"/>
        </w:rPr>
        <w:t xml:space="preserve">opravy </w:t>
      </w:r>
      <w:r w:rsidR="0081596C">
        <w:rPr>
          <w:rFonts w:ascii="Calibri" w:hAnsi="Calibri" w:cs="Calibri"/>
          <w:sz w:val="22"/>
          <w:szCs w:val="22"/>
        </w:rPr>
        <w:t>reklamované vady</w:t>
      </w:r>
      <w:r w:rsidR="007F5981">
        <w:rPr>
          <w:rFonts w:ascii="Calibri" w:hAnsi="Calibri" w:cs="Calibri"/>
          <w:sz w:val="22"/>
          <w:szCs w:val="22"/>
        </w:rPr>
        <w:t xml:space="preserve"> </w:t>
      </w:r>
      <w:r w:rsidRPr="00AD15D8">
        <w:rPr>
          <w:rFonts w:ascii="Calibri" w:hAnsi="Calibri" w:cs="Calibri"/>
          <w:sz w:val="22"/>
          <w:szCs w:val="22"/>
        </w:rPr>
        <w:t xml:space="preserve">potvrzením předávacího protokolu oběma smluvními stranami a ostatními účastníky řízení o předání a převzetí opravy. </w:t>
      </w:r>
    </w:p>
    <w:p w14:paraId="3A9291CC" w14:textId="77777777" w:rsidR="00153FE9" w:rsidRPr="001C1EFB" w:rsidRDefault="00153FE9" w:rsidP="002D4FD5">
      <w:pPr>
        <w:tabs>
          <w:tab w:val="left" w:pos="6915"/>
        </w:tabs>
        <w:ind w:left="360" w:hanging="360"/>
        <w:jc w:val="both"/>
        <w:rPr>
          <w:rFonts w:ascii="Calibri" w:hAnsi="Calibri" w:cs="Calibri"/>
          <w:sz w:val="22"/>
          <w:szCs w:val="22"/>
        </w:rPr>
      </w:pPr>
    </w:p>
    <w:p w14:paraId="4E55CC38" w14:textId="5D2DB2D7" w:rsidR="00972040" w:rsidRDefault="00153FE9" w:rsidP="00B516B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1C1EFB">
        <w:rPr>
          <w:rFonts w:ascii="Calibri" w:hAnsi="Calibri" w:cs="Calibri"/>
          <w:b/>
          <w:bCs/>
          <w:sz w:val="22"/>
          <w:szCs w:val="22"/>
        </w:rPr>
        <w:t>X.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72040">
        <w:rPr>
          <w:rFonts w:ascii="Calibri" w:hAnsi="Calibri" w:cs="Calibri"/>
          <w:b/>
          <w:bCs/>
          <w:sz w:val="22"/>
          <w:szCs w:val="22"/>
        </w:rPr>
        <w:t>Záruční servis</w:t>
      </w:r>
    </w:p>
    <w:p w14:paraId="26CA654F" w14:textId="75F22EB6" w:rsidR="00972040" w:rsidRDefault="00972040" w:rsidP="00972040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10.1.</w:t>
      </w:r>
      <w:r>
        <w:rPr>
          <w:rFonts w:ascii="Calibri" w:hAnsi="Calibri" w:cs="Calibri"/>
          <w:bCs/>
          <w:sz w:val="22"/>
          <w:szCs w:val="22"/>
        </w:rPr>
        <w:tab/>
        <w:t xml:space="preserve">Objednatel se zavazuje po dobu běhu záruční doby k dodaným zařízením zajistit pro objednatele provádění servisu </w:t>
      </w:r>
      <w:r w:rsidR="005906A4">
        <w:rPr>
          <w:rFonts w:ascii="Calibri" w:hAnsi="Calibri" w:cs="Calibri"/>
          <w:bCs/>
          <w:sz w:val="22"/>
          <w:szCs w:val="22"/>
        </w:rPr>
        <w:t>moto</w:t>
      </w:r>
      <w:r w:rsidR="00702CE9">
        <w:rPr>
          <w:rFonts w:ascii="Calibri" w:hAnsi="Calibri" w:cs="Calibri"/>
          <w:bCs/>
          <w:sz w:val="22"/>
          <w:szCs w:val="22"/>
        </w:rPr>
        <w:t>r</w:t>
      </w:r>
      <w:r w:rsidR="005906A4">
        <w:rPr>
          <w:rFonts w:ascii="Calibri" w:hAnsi="Calibri" w:cs="Calibri"/>
          <w:bCs/>
          <w:sz w:val="22"/>
          <w:szCs w:val="22"/>
        </w:rPr>
        <w:t>generátorů a zařízení technologicky a funkčně s nimi spjatého</w:t>
      </w:r>
      <w:r>
        <w:rPr>
          <w:rFonts w:ascii="Calibri" w:hAnsi="Calibri" w:cs="Calibri"/>
          <w:bCs/>
          <w:sz w:val="22"/>
          <w:szCs w:val="22"/>
        </w:rPr>
        <w:t xml:space="preserve"> (dále jen „zařízení“), na který se nevztahuje ustanovení čl. IX. této smlouvy – odstraňování vad.</w:t>
      </w:r>
    </w:p>
    <w:p w14:paraId="314600E4" w14:textId="659D0424" w:rsidR="00972040" w:rsidRDefault="00972040" w:rsidP="00972040">
      <w:pPr>
        <w:jc w:val="both"/>
        <w:rPr>
          <w:rFonts w:ascii="Calibri" w:hAnsi="Calibri" w:cs="Calibri"/>
          <w:bCs/>
          <w:sz w:val="22"/>
          <w:szCs w:val="22"/>
        </w:rPr>
      </w:pPr>
    </w:p>
    <w:p w14:paraId="53B4C6B3" w14:textId="168B8498" w:rsidR="00972040" w:rsidRDefault="00972040" w:rsidP="00972040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10.2.</w:t>
      </w:r>
      <w:r>
        <w:rPr>
          <w:rFonts w:ascii="Calibri" w:hAnsi="Calibri" w:cs="Calibri"/>
          <w:bCs/>
          <w:sz w:val="22"/>
          <w:szCs w:val="22"/>
        </w:rPr>
        <w:tab/>
        <w:t>V rámci zajištění servisu se zhotovitel zavazuje zejména zajišťovat:</w:t>
      </w:r>
    </w:p>
    <w:p w14:paraId="5617E46E" w14:textId="4393D88C" w:rsidR="00972040" w:rsidRPr="00972040" w:rsidRDefault="00972040" w:rsidP="00972040">
      <w:pPr>
        <w:pStyle w:val="Bezmezer"/>
        <w:numPr>
          <w:ilvl w:val="0"/>
          <w:numId w:val="35"/>
        </w:numPr>
        <w:jc w:val="both"/>
        <w:rPr>
          <w:rFonts w:ascii="Calibri" w:hAnsi="Calibri"/>
          <w:bCs/>
          <w:sz w:val="22"/>
          <w:szCs w:val="22"/>
        </w:rPr>
      </w:pPr>
      <w:r w:rsidRPr="00972040">
        <w:rPr>
          <w:rFonts w:ascii="Calibri" w:eastAsia="Calibri" w:hAnsi="Calibri"/>
          <w:sz w:val="22"/>
          <w:szCs w:val="22"/>
        </w:rPr>
        <w:t xml:space="preserve">pravidelnou údržbu </w:t>
      </w:r>
      <w:r>
        <w:rPr>
          <w:rFonts w:ascii="Calibri" w:eastAsia="Calibri" w:hAnsi="Calibri"/>
          <w:sz w:val="22"/>
          <w:szCs w:val="22"/>
        </w:rPr>
        <w:t>zařízení</w:t>
      </w:r>
      <w:r w:rsidRPr="00972040">
        <w:rPr>
          <w:rFonts w:ascii="Calibri" w:eastAsia="Calibri" w:hAnsi="Calibri"/>
          <w:sz w:val="22"/>
          <w:szCs w:val="22"/>
        </w:rPr>
        <w:t xml:space="preserve"> v rozsahu </w:t>
      </w:r>
      <w:r w:rsidR="00ED1DF9">
        <w:rPr>
          <w:rFonts w:ascii="Calibri" w:eastAsia="Calibri" w:hAnsi="Calibri"/>
          <w:sz w:val="22"/>
          <w:szCs w:val="22"/>
        </w:rPr>
        <w:t xml:space="preserve">a termínech </w:t>
      </w:r>
      <w:r w:rsidRPr="00972040">
        <w:rPr>
          <w:rFonts w:ascii="Calibri" w:eastAsia="Calibri" w:hAnsi="Calibri"/>
          <w:sz w:val="22"/>
          <w:szCs w:val="22"/>
        </w:rPr>
        <w:t>definovan</w:t>
      </w:r>
      <w:r w:rsidR="00ED1DF9">
        <w:rPr>
          <w:rFonts w:ascii="Calibri" w:eastAsia="Calibri" w:hAnsi="Calibri"/>
          <w:sz w:val="22"/>
          <w:szCs w:val="22"/>
        </w:rPr>
        <w:t>ých</w:t>
      </w:r>
      <w:r w:rsidRPr="00972040">
        <w:rPr>
          <w:rFonts w:ascii="Calibri" w:eastAsia="Calibri" w:hAnsi="Calibri"/>
          <w:sz w:val="22"/>
          <w:szCs w:val="22"/>
        </w:rPr>
        <w:t xml:space="preserve"> dle </w:t>
      </w:r>
      <w:r>
        <w:rPr>
          <w:rFonts w:ascii="Calibri" w:eastAsia="Calibri" w:hAnsi="Calibri"/>
          <w:sz w:val="22"/>
          <w:szCs w:val="22"/>
        </w:rPr>
        <w:t>n</w:t>
      </w:r>
      <w:r w:rsidRPr="00972040">
        <w:rPr>
          <w:rFonts w:ascii="Calibri" w:eastAsia="Calibri" w:hAnsi="Calibri"/>
          <w:sz w:val="22"/>
          <w:szCs w:val="22"/>
        </w:rPr>
        <w:t>ávodu na obsluhu a údržbu</w:t>
      </w:r>
      <w:r w:rsidR="00ED1DF9">
        <w:rPr>
          <w:rFonts w:ascii="Calibri" w:eastAsia="Calibri" w:hAnsi="Calibri"/>
          <w:sz w:val="22"/>
          <w:szCs w:val="22"/>
        </w:rPr>
        <w:t xml:space="preserve"> zařízení, či jiných předpisech výrobce</w:t>
      </w:r>
      <w:r w:rsidRPr="00972040">
        <w:rPr>
          <w:rFonts w:ascii="Calibri" w:eastAsia="Calibri" w:hAnsi="Calibri"/>
          <w:sz w:val="22"/>
          <w:szCs w:val="22"/>
        </w:rPr>
        <w:t>;</w:t>
      </w:r>
    </w:p>
    <w:p w14:paraId="6DA32FB8" w14:textId="00F6D9EE" w:rsidR="00972040" w:rsidRPr="00ED1DF9" w:rsidRDefault="00972040" w:rsidP="00972040">
      <w:pPr>
        <w:pStyle w:val="Bezmezer"/>
        <w:numPr>
          <w:ilvl w:val="0"/>
          <w:numId w:val="35"/>
        </w:numPr>
        <w:jc w:val="both"/>
        <w:rPr>
          <w:rFonts w:ascii="Calibri" w:hAnsi="Calibri"/>
          <w:bCs/>
          <w:sz w:val="22"/>
          <w:szCs w:val="22"/>
        </w:rPr>
      </w:pPr>
      <w:r w:rsidRPr="00972040">
        <w:rPr>
          <w:rFonts w:ascii="Calibri" w:eastAsia="Calibri" w:hAnsi="Calibri"/>
          <w:sz w:val="22"/>
          <w:szCs w:val="22"/>
          <w:lang w:eastAsia="en-US"/>
        </w:rPr>
        <w:t xml:space="preserve">pravidelné diagnostické prohlídky </w:t>
      </w:r>
      <w:r>
        <w:rPr>
          <w:rFonts w:ascii="Calibri" w:eastAsia="Calibri" w:hAnsi="Calibri"/>
          <w:sz w:val="22"/>
          <w:szCs w:val="22"/>
          <w:lang w:eastAsia="en-US"/>
        </w:rPr>
        <w:t>zařízení,</w:t>
      </w:r>
      <w:r w:rsidRPr="0097204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včetně </w:t>
      </w:r>
      <w:r w:rsidR="0081596C">
        <w:rPr>
          <w:rFonts w:ascii="Calibri" w:eastAsia="Calibri" w:hAnsi="Calibri"/>
          <w:sz w:val="22"/>
          <w:szCs w:val="22"/>
          <w:lang w:eastAsia="en-US"/>
        </w:rPr>
        <w:t xml:space="preserve">poskytnutí </w:t>
      </w:r>
      <w:r>
        <w:rPr>
          <w:rFonts w:ascii="Calibri" w:eastAsia="Calibri" w:hAnsi="Calibri"/>
          <w:sz w:val="22"/>
          <w:szCs w:val="22"/>
          <w:lang w:eastAsia="en-US"/>
        </w:rPr>
        <w:t>informace</w:t>
      </w:r>
      <w:r w:rsidRPr="0097204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D1DF9">
        <w:rPr>
          <w:rFonts w:ascii="Calibri" w:eastAsia="Calibri" w:hAnsi="Calibri"/>
          <w:sz w:val="22"/>
          <w:szCs w:val="22"/>
          <w:lang w:eastAsia="en-US"/>
        </w:rPr>
        <w:t>o</w:t>
      </w:r>
      <w:r w:rsidRPr="00972040">
        <w:rPr>
          <w:rFonts w:ascii="Calibri" w:eastAsia="Calibri" w:hAnsi="Calibri"/>
          <w:sz w:val="22"/>
          <w:szCs w:val="22"/>
          <w:lang w:eastAsia="en-US"/>
        </w:rPr>
        <w:t>bjednatel</w:t>
      </w:r>
      <w:r>
        <w:rPr>
          <w:rFonts w:ascii="Calibri" w:eastAsia="Calibri" w:hAnsi="Calibri"/>
          <w:sz w:val="22"/>
          <w:szCs w:val="22"/>
          <w:lang w:eastAsia="en-US"/>
        </w:rPr>
        <w:t>i</w:t>
      </w:r>
      <w:r w:rsidRPr="00972040">
        <w:rPr>
          <w:rFonts w:ascii="Calibri" w:eastAsia="Calibri" w:hAnsi="Calibri"/>
          <w:sz w:val="22"/>
          <w:szCs w:val="22"/>
          <w:lang w:eastAsia="en-US"/>
        </w:rPr>
        <w:t xml:space="preserve"> o technickém stavu </w:t>
      </w:r>
      <w:r>
        <w:rPr>
          <w:rFonts w:ascii="Calibri" w:eastAsia="Calibri" w:hAnsi="Calibri"/>
          <w:sz w:val="22"/>
          <w:szCs w:val="22"/>
          <w:lang w:eastAsia="en-US"/>
        </w:rPr>
        <w:t>zařízení</w:t>
      </w:r>
      <w:r w:rsidRPr="00972040">
        <w:rPr>
          <w:rFonts w:ascii="Calibri" w:eastAsia="Calibri" w:hAnsi="Calibri"/>
          <w:sz w:val="22"/>
          <w:szCs w:val="22"/>
          <w:lang w:eastAsia="en-US"/>
        </w:rPr>
        <w:t>;</w:t>
      </w:r>
    </w:p>
    <w:p w14:paraId="5A031A5C" w14:textId="0FE6708E" w:rsidR="00ED1DF9" w:rsidRPr="00ED1DF9" w:rsidRDefault="00ED1DF9" w:rsidP="00972040">
      <w:pPr>
        <w:pStyle w:val="Bezmezer"/>
        <w:numPr>
          <w:ilvl w:val="0"/>
          <w:numId w:val="35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>servisní HOT – LINE (telefonická asistence) 24h/7dní v týdnu;</w:t>
      </w:r>
    </w:p>
    <w:p w14:paraId="1678B0AF" w14:textId="01404FFA" w:rsidR="00ED1DF9" w:rsidRPr="00972040" w:rsidRDefault="00ED1DF9" w:rsidP="00972040">
      <w:pPr>
        <w:pStyle w:val="Bezmezer"/>
        <w:numPr>
          <w:ilvl w:val="0"/>
          <w:numId w:val="35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>nástup k odstranění havárie do 24 hodin od jejího nahlášení;</w:t>
      </w:r>
    </w:p>
    <w:p w14:paraId="286A84EE" w14:textId="66551C2D" w:rsidR="00972040" w:rsidRPr="00ED1DF9" w:rsidRDefault="00972040" w:rsidP="00972040">
      <w:pPr>
        <w:pStyle w:val="Bezmezer"/>
        <w:numPr>
          <w:ilvl w:val="0"/>
          <w:numId w:val="35"/>
        </w:numPr>
        <w:jc w:val="both"/>
        <w:rPr>
          <w:rFonts w:ascii="Calibri" w:hAnsi="Calibri"/>
          <w:bCs/>
          <w:sz w:val="22"/>
          <w:szCs w:val="22"/>
        </w:rPr>
      </w:pPr>
      <w:r w:rsidRPr="00972040">
        <w:rPr>
          <w:rFonts w:ascii="Calibri" w:eastAsia="Calibri" w:hAnsi="Calibri"/>
          <w:sz w:val="22"/>
          <w:szCs w:val="22"/>
          <w:lang w:eastAsia="en-US"/>
        </w:rPr>
        <w:t xml:space="preserve">pravidelné odběry vzorků </w:t>
      </w:r>
      <w:r w:rsidR="005906A4">
        <w:rPr>
          <w:rFonts w:ascii="Calibri" w:eastAsia="Calibri" w:hAnsi="Calibri"/>
          <w:sz w:val="22"/>
          <w:szCs w:val="22"/>
          <w:lang w:eastAsia="en-US"/>
        </w:rPr>
        <w:t>náplní, spalin a pohonných hmot</w:t>
      </w:r>
      <w:r w:rsidRPr="00972040">
        <w:rPr>
          <w:rFonts w:ascii="Calibri" w:eastAsia="Calibri" w:hAnsi="Calibri"/>
          <w:sz w:val="22"/>
          <w:szCs w:val="22"/>
          <w:lang w:eastAsia="en-US"/>
        </w:rPr>
        <w:t xml:space="preserve"> a jejich vyhodnocení;</w:t>
      </w:r>
    </w:p>
    <w:p w14:paraId="078BD47F" w14:textId="6C807443" w:rsidR="00972040" w:rsidRPr="00ED1DF9" w:rsidRDefault="00972040" w:rsidP="00972040">
      <w:pPr>
        <w:pStyle w:val="Bezmezer"/>
        <w:numPr>
          <w:ilvl w:val="0"/>
          <w:numId w:val="35"/>
        </w:numPr>
        <w:jc w:val="both"/>
        <w:rPr>
          <w:rFonts w:ascii="Calibri" w:hAnsi="Calibri"/>
          <w:bCs/>
          <w:sz w:val="22"/>
          <w:szCs w:val="22"/>
        </w:rPr>
      </w:pPr>
      <w:r w:rsidRPr="00ED1DF9">
        <w:rPr>
          <w:rFonts w:ascii="Calibri" w:eastAsia="Calibri" w:hAnsi="Calibri"/>
          <w:sz w:val="22"/>
          <w:szCs w:val="22"/>
          <w:lang w:eastAsia="en-US"/>
        </w:rPr>
        <w:t xml:space="preserve">dodávky náhradních dílů </w:t>
      </w:r>
      <w:r w:rsidR="00ED1DF9">
        <w:rPr>
          <w:rFonts w:ascii="Calibri" w:eastAsia="Calibri" w:hAnsi="Calibri"/>
          <w:sz w:val="22"/>
          <w:szCs w:val="22"/>
          <w:lang w:eastAsia="en-US"/>
        </w:rPr>
        <w:t>k zařízení</w:t>
      </w:r>
      <w:r w:rsidRPr="00ED1DF9">
        <w:rPr>
          <w:rFonts w:ascii="Calibri" w:eastAsia="Calibri" w:hAnsi="Calibri"/>
          <w:sz w:val="22"/>
          <w:szCs w:val="22"/>
          <w:lang w:eastAsia="en-US"/>
        </w:rPr>
        <w:t>.</w:t>
      </w:r>
      <w:r w:rsidR="007A4EA7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089A3D74" w14:textId="20345087" w:rsidR="00ED1DF9" w:rsidRDefault="00ED1DF9" w:rsidP="00ED1DF9">
      <w:pPr>
        <w:pStyle w:val="Bezmezer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F474C55" w14:textId="0A83615C" w:rsidR="00F37DCB" w:rsidRDefault="00ED1DF9" w:rsidP="00ED1DF9">
      <w:pPr>
        <w:pStyle w:val="Bezmezer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10.3.</w:t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Smluvní strany výslovně prohlašují, že cena za zajištění </w:t>
      </w:r>
      <w:r w:rsidR="005906A4">
        <w:rPr>
          <w:rFonts w:ascii="Calibri" w:eastAsia="Calibri" w:hAnsi="Calibri"/>
          <w:sz w:val="22"/>
          <w:szCs w:val="22"/>
          <w:lang w:eastAsia="en-US"/>
        </w:rPr>
        <w:t xml:space="preserve">záručního </w:t>
      </w:r>
      <w:r>
        <w:rPr>
          <w:rFonts w:ascii="Calibri" w:eastAsia="Calibri" w:hAnsi="Calibri"/>
          <w:sz w:val="22"/>
          <w:szCs w:val="22"/>
          <w:lang w:eastAsia="en-US"/>
        </w:rPr>
        <w:t>servisu</w:t>
      </w:r>
      <w:r w:rsidR="007A4EA7">
        <w:rPr>
          <w:rFonts w:ascii="Calibri" w:eastAsia="Calibri" w:hAnsi="Calibri"/>
          <w:sz w:val="22"/>
          <w:szCs w:val="22"/>
          <w:lang w:eastAsia="en-US"/>
        </w:rPr>
        <w:t>, včetně dodávky náhradních dílů,</w:t>
      </w:r>
      <w:r>
        <w:rPr>
          <w:rFonts w:ascii="Calibri" w:eastAsia="Calibri" w:hAnsi="Calibri"/>
          <w:sz w:val="22"/>
          <w:szCs w:val="22"/>
          <w:lang w:eastAsia="en-US"/>
        </w:rPr>
        <w:t xml:space="preserve"> je obsažena v ceně díla.</w:t>
      </w:r>
    </w:p>
    <w:p w14:paraId="39ED0AB0" w14:textId="19B7AB3A" w:rsidR="00972040" w:rsidRDefault="00972040" w:rsidP="00D47068">
      <w:pPr>
        <w:ind w:left="360" w:hanging="36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XI.</w:t>
      </w:r>
    </w:p>
    <w:p w14:paraId="23F01188" w14:textId="4C885FA7" w:rsidR="00153FE9" w:rsidRPr="001C1EFB" w:rsidRDefault="00153FE9" w:rsidP="00D47068">
      <w:pPr>
        <w:ind w:left="360" w:hanging="360"/>
        <w:jc w:val="center"/>
        <w:rPr>
          <w:rFonts w:ascii="Calibri" w:hAnsi="Calibri" w:cs="Calibri"/>
          <w:b/>
          <w:bCs/>
          <w:sz w:val="22"/>
          <w:szCs w:val="22"/>
        </w:rPr>
      </w:pPr>
      <w:r w:rsidRPr="001C1EFB">
        <w:rPr>
          <w:rFonts w:ascii="Calibri" w:hAnsi="Calibri" w:cs="Calibri"/>
          <w:b/>
          <w:bCs/>
          <w:sz w:val="22"/>
          <w:szCs w:val="22"/>
        </w:rPr>
        <w:t>Odpovědnost za škodu</w:t>
      </w:r>
    </w:p>
    <w:p w14:paraId="4BDD60C1" w14:textId="77777777" w:rsidR="00153FE9" w:rsidRPr="001C1EFB" w:rsidRDefault="00153FE9" w:rsidP="007117F5">
      <w:pPr>
        <w:ind w:left="360" w:hanging="36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6D5977F" w14:textId="62B182BE" w:rsidR="00153FE9" w:rsidRDefault="00153FE9" w:rsidP="007117F5">
      <w:pPr>
        <w:jc w:val="both"/>
        <w:rPr>
          <w:rFonts w:ascii="Calibri" w:hAnsi="Calibri" w:cs="Calibri"/>
          <w:sz w:val="22"/>
          <w:szCs w:val="22"/>
        </w:rPr>
      </w:pPr>
      <w:r w:rsidRPr="001C1EFB">
        <w:rPr>
          <w:rFonts w:ascii="Calibri" w:hAnsi="Calibri" w:cs="Calibri"/>
          <w:sz w:val="22"/>
          <w:szCs w:val="22"/>
        </w:rPr>
        <w:t>1</w:t>
      </w:r>
      <w:r w:rsidR="00ED1DF9">
        <w:rPr>
          <w:rFonts w:ascii="Calibri" w:hAnsi="Calibri" w:cs="Calibri"/>
          <w:sz w:val="22"/>
          <w:szCs w:val="22"/>
        </w:rPr>
        <w:t>1</w:t>
      </w:r>
      <w:r w:rsidRPr="001C1EFB">
        <w:rPr>
          <w:rFonts w:ascii="Calibri" w:hAnsi="Calibri" w:cs="Calibri"/>
          <w:sz w:val="22"/>
          <w:szCs w:val="22"/>
        </w:rPr>
        <w:t>.1</w:t>
      </w:r>
      <w:r w:rsidR="00ED1DF9">
        <w:rPr>
          <w:rFonts w:ascii="Calibri" w:hAnsi="Calibri" w:cs="Calibri"/>
          <w:sz w:val="22"/>
          <w:szCs w:val="22"/>
        </w:rPr>
        <w:t>.</w:t>
      </w:r>
      <w:r w:rsidRPr="001C1EFB">
        <w:rPr>
          <w:rFonts w:ascii="Calibri" w:hAnsi="Calibri" w:cs="Calibri"/>
          <w:sz w:val="22"/>
          <w:szCs w:val="22"/>
        </w:rPr>
        <w:t xml:space="preserve"> </w:t>
      </w:r>
      <w:r w:rsidRPr="001C1EFB">
        <w:rPr>
          <w:rFonts w:ascii="Calibri" w:hAnsi="Calibri" w:cs="Calibri"/>
          <w:sz w:val="22"/>
          <w:szCs w:val="22"/>
        </w:rPr>
        <w:tab/>
        <w:t>Nebezpečí škody na realizovaném díle nese zhotovitel v plném rozsahu až do okamžiku předání a převzetí díla.</w:t>
      </w:r>
    </w:p>
    <w:p w14:paraId="4EF1AB6F" w14:textId="77777777" w:rsidR="00ED1DF9" w:rsidRPr="001C1EFB" w:rsidRDefault="00ED1DF9" w:rsidP="007117F5">
      <w:pPr>
        <w:jc w:val="both"/>
        <w:rPr>
          <w:rFonts w:ascii="Calibri" w:hAnsi="Calibri" w:cs="Calibri"/>
          <w:sz w:val="22"/>
          <w:szCs w:val="22"/>
        </w:rPr>
      </w:pPr>
    </w:p>
    <w:p w14:paraId="4B218C46" w14:textId="4F90B426" w:rsidR="00153FE9" w:rsidRDefault="00153FE9" w:rsidP="007117F5">
      <w:pPr>
        <w:jc w:val="both"/>
        <w:rPr>
          <w:rFonts w:ascii="Calibri" w:hAnsi="Calibri" w:cs="Calibri"/>
          <w:sz w:val="22"/>
          <w:szCs w:val="22"/>
        </w:rPr>
      </w:pPr>
      <w:r w:rsidRPr="001C1EFB">
        <w:rPr>
          <w:rFonts w:ascii="Calibri" w:hAnsi="Calibri" w:cs="Calibri"/>
          <w:sz w:val="22"/>
          <w:szCs w:val="22"/>
        </w:rPr>
        <w:t>1</w:t>
      </w:r>
      <w:r w:rsidR="00F37DCB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.2</w:t>
      </w:r>
      <w:r w:rsidR="00ED1DF9">
        <w:rPr>
          <w:rFonts w:ascii="Calibri" w:hAnsi="Calibri" w:cs="Calibri"/>
          <w:sz w:val="22"/>
          <w:szCs w:val="22"/>
        </w:rPr>
        <w:t>.</w:t>
      </w:r>
      <w:r w:rsidRPr="001C1EFB">
        <w:rPr>
          <w:rFonts w:ascii="Calibri" w:hAnsi="Calibri" w:cs="Calibri"/>
          <w:sz w:val="22"/>
          <w:szCs w:val="22"/>
        </w:rPr>
        <w:t xml:space="preserve"> </w:t>
      </w:r>
      <w:r w:rsidRPr="001C1EFB">
        <w:rPr>
          <w:rFonts w:ascii="Calibri" w:hAnsi="Calibri" w:cs="Calibri"/>
          <w:sz w:val="22"/>
          <w:szCs w:val="22"/>
        </w:rPr>
        <w:tab/>
        <w:t xml:space="preserve">K zhotovovanému předmětu díla dle této smlouvy má vlastnické právo objednatel, a to již od zahájení jeho zhotovování. </w:t>
      </w:r>
    </w:p>
    <w:p w14:paraId="4EB876A5" w14:textId="77777777" w:rsidR="00ED1DF9" w:rsidRPr="001C1EFB" w:rsidRDefault="00ED1DF9" w:rsidP="007117F5">
      <w:pPr>
        <w:jc w:val="both"/>
        <w:rPr>
          <w:rFonts w:ascii="Calibri" w:hAnsi="Calibri" w:cs="Calibri"/>
          <w:sz w:val="22"/>
          <w:szCs w:val="22"/>
        </w:rPr>
      </w:pPr>
    </w:p>
    <w:p w14:paraId="610F288D" w14:textId="33C97E7D" w:rsidR="00153FE9" w:rsidRDefault="00153FE9" w:rsidP="006653E3">
      <w:pPr>
        <w:jc w:val="both"/>
        <w:rPr>
          <w:rFonts w:ascii="Calibri" w:hAnsi="Calibri" w:cs="Calibri"/>
          <w:sz w:val="22"/>
          <w:szCs w:val="22"/>
        </w:rPr>
      </w:pPr>
      <w:r w:rsidRPr="00BE53D4">
        <w:rPr>
          <w:rFonts w:ascii="Calibri" w:hAnsi="Calibri" w:cs="Calibri"/>
          <w:sz w:val="22"/>
          <w:szCs w:val="22"/>
        </w:rPr>
        <w:t>1</w:t>
      </w:r>
      <w:r w:rsidR="00F37DCB">
        <w:rPr>
          <w:rFonts w:ascii="Calibri" w:hAnsi="Calibri" w:cs="Calibri"/>
          <w:sz w:val="22"/>
          <w:szCs w:val="22"/>
        </w:rPr>
        <w:t>1</w:t>
      </w:r>
      <w:r w:rsidRPr="00BE53D4">
        <w:rPr>
          <w:rFonts w:ascii="Calibri" w:hAnsi="Calibri" w:cs="Calibri"/>
          <w:sz w:val="22"/>
          <w:szCs w:val="22"/>
        </w:rPr>
        <w:t>.3</w:t>
      </w:r>
      <w:r w:rsidR="00ED1DF9">
        <w:rPr>
          <w:rFonts w:ascii="Calibri" w:hAnsi="Calibri" w:cs="Calibri"/>
          <w:sz w:val="22"/>
          <w:szCs w:val="22"/>
        </w:rPr>
        <w:t>.</w:t>
      </w:r>
      <w:r w:rsidRPr="00BE53D4">
        <w:rPr>
          <w:rFonts w:ascii="Calibri" w:hAnsi="Calibri" w:cs="Calibri"/>
          <w:sz w:val="22"/>
          <w:szCs w:val="22"/>
        </w:rPr>
        <w:t xml:space="preserve"> </w:t>
      </w:r>
      <w:r w:rsidRPr="00BE53D4">
        <w:rPr>
          <w:rFonts w:ascii="Calibri" w:hAnsi="Calibri" w:cs="Calibri"/>
          <w:sz w:val="22"/>
          <w:szCs w:val="22"/>
        </w:rPr>
        <w:tab/>
        <w:t xml:space="preserve">Zhotovitel je povinen odstranit, a není-li to možné, nahradit objednateli a třetím osobám v plné výši škodu, která vznikla při realizaci díla v souvislosti </w:t>
      </w:r>
      <w:r w:rsidR="0081596C">
        <w:rPr>
          <w:rFonts w:ascii="Calibri" w:hAnsi="Calibri" w:cs="Calibri"/>
          <w:sz w:val="22"/>
          <w:szCs w:val="22"/>
        </w:rPr>
        <w:t xml:space="preserve">s porušením povinností a závazků zhotovitele </w:t>
      </w:r>
      <w:r w:rsidRPr="00BE53D4">
        <w:rPr>
          <w:rFonts w:ascii="Calibri" w:hAnsi="Calibri" w:cs="Calibri"/>
          <w:sz w:val="22"/>
          <w:szCs w:val="22"/>
        </w:rPr>
        <w:t>nebo jako důsledek porušení povinností a závazků zhotovitele dle této smlouvy, zákona, technických či jiných norem, a to do 14 dnů od oznámení rozsahu a charakteru škod.</w:t>
      </w:r>
    </w:p>
    <w:p w14:paraId="17C098D9" w14:textId="77777777" w:rsidR="00ED1DF9" w:rsidRDefault="00ED1DF9" w:rsidP="006653E3">
      <w:pPr>
        <w:jc w:val="both"/>
        <w:rPr>
          <w:rFonts w:ascii="Calibri" w:hAnsi="Calibri" w:cs="Calibri"/>
          <w:sz w:val="22"/>
          <w:szCs w:val="22"/>
        </w:rPr>
      </w:pPr>
    </w:p>
    <w:p w14:paraId="1D93A23C" w14:textId="13D95CAA" w:rsidR="00153FE9" w:rsidRPr="007860E2" w:rsidRDefault="00153FE9" w:rsidP="007860E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F37DCB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.4</w:t>
      </w:r>
      <w:r w:rsidR="00ED1DF9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ab/>
      </w:r>
      <w:bookmarkStart w:id="4" w:name="_Ref76645440"/>
      <w:bookmarkStart w:id="5" w:name="_Ref76654649"/>
      <w:bookmarkStart w:id="6" w:name="_Ref78191727"/>
      <w:r w:rsidRPr="007860E2">
        <w:rPr>
          <w:rFonts w:ascii="Calibri" w:hAnsi="Calibri" w:cs="Calibri"/>
          <w:sz w:val="22"/>
          <w:szCs w:val="22"/>
        </w:rPr>
        <w:t xml:space="preserve">Zhotovitel je povinen mít </w:t>
      </w:r>
      <w:r w:rsidRPr="009C1BC8">
        <w:rPr>
          <w:rFonts w:ascii="Calibri" w:hAnsi="Calibri" w:cs="Calibri"/>
          <w:sz w:val="22"/>
          <w:szCs w:val="22"/>
        </w:rPr>
        <w:t>od převzetí staveniště</w:t>
      </w:r>
      <w:r w:rsidRPr="007860E2">
        <w:rPr>
          <w:rFonts w:ascii="Calibri" w:hAnsi="Calibri" w:cs="Calibri"/>
          <w:sz w:val="22"/>
          <w:szCs w:val="22"/>
        </w:rPr>
        <w:t xml:space="preserve"> do uplynutí poslední záruční lhůty podle této smlouv</w:t>
      </w:r>
      <w:r>
        <w:rPr>
          <w:rFonts w:ascii="Calibri" w:hAnsi="Calibri" w:cs="Calibri"/>
          <w:sz w:val="22"/>
          <w:szCs w:val="22"/>
        </w:rPr>
        <w:t>y uzavřeno pojištění pro případ:</w:t>
      </w:r>
    </w:p>
    <w:p w14:paraId="43C398AF" w14:textId="77777777" w:rsidR="00153FE9" w:rsidRPr="009C1BC8" w:rsidRDefault="00153FE9" w:rsidP="003D4AD9">
      <w:pPr>
        <w:pStyle w:val="Bezmezer"/>
        <w:numPr>
          <w:ilvl w:val="0"/>
          <w:numId w:val="13"/>
        </w:numPr>
        <w:ind w:left="993" w:hanging="426"/>
        <w:jc w:val="both"/>
        <w:rPr>
          <w:rFonts w:ascii="Calibri" w:hAnsi="Calibri" w:cs="Calibri"/>
          <w:sz w:val="22"/>
          <w:szCs w:val="22"/>
        </w:rPr>
      </w:pPr>
      <w:bookmarkStart w:id="7" w:name="_Ref77736009"/>
      <w:r w:rsidRPr="009C1BC8">
        <w:rPr>
          <w:rFonts w:ascii="Calibri" w:hAnsi="Calibri" w:cs="Calibri"/>
          <w:sz w:val="22"/>
          <w:szCs w:val="22"/>
        </w:rPr>
        <w:lastRenderedPageBreak/>
        <w:t xml:space="preserve">vzniku škody na stavbě, stavebních pozemcích nebo jiném majetku objednatele nacházejícím se na staveništi, ať již vzniklé v souvislosti s plněním této smlouvy nebo jinak, </w:t>
      </w:r>
      <w:bookmarkEnd w:id="7"/>
      <w:r w:rsidRPr="009C1BC8">
        <w:rPr>
          <w:rFonts w:ascii="Calibri" w:hAnsi="Calibri" w:cs="Calibri"/>
          <w:sz w:val="22"/>
          <w:szCs w:val="22"/>
        </w:rPr>
        <w:t>včetně (nikoliv výlučně) pojištění pro případ odcizení, vandalismu či živelné pohromy,</w:t>
      </w:r>
    </w:p>
    <w:p w14:paraId="4AA59F43" w14:textId="2D4D106D" w:rsidR="00153FE9" w:rsidRPr="00F62915" w:rsidRDefault="00153FE9" w:rsidP="0043259B">
      <w:pPr>
        <w:pStyle w:val="Bezmezer"/>
        <w:numPr>
          <w:ilvl w:val="0"/>
          <w:numId w:val="13"/>
        </w:numPr>
        <w:ind w:left="993" w:hanging="426"/>
        <w:jc w:val="both"/>
        <w:rPr>
          <w:rFonts w:ascii="Calibri" w:hAnsi="Calibri" w:cs="Calibri"/>
          <w:sz w:val="22"/>
          <w:szCs w:val="22"/>
        </w:rPr>
      </w:pPr>
      <w:r w:rsidRPr="007860E2">
        <w:rPr>
          <w:rFonts w:ascii="Calibri" w:hAnsi="Calibri" w:cs="Calibri"/>
          <w:sz w:val="22"/>
          <w:szCs w:val="22"/>
        </w:rPr>
        <w:t>vzniku odpovědnosti zhotovitele za škodu způsobenou objednateli v souvislosti s plněním této smlouvy, a to jak z důvodu způsobení škody na jakémkoli majetku objednatele (i jiném než uvedeném výše v odrážce a), tak z důvodu vzniku odpovědnosti zhotovitele za škodu vůči třetím osobám v souvislosti s plněn</w:t>
      </w:r>
      <w:r>
        <w:rPr>
          <w:rFonts w:ascii="Calibri" w:hAnsi="Calibri" w:cs="Calibri"/>
          <w:sz w:val="22"/>
          <w:szCs w:val="22"/>
        </w:rPr>
        <w:t xml:space="preserve">ím této smlouvy zhotovitelem, </w:t>
      </w:r>
      <w:r w:rsidRPr="00F62915">
        <w:rPr>
          <w:rFonts w:ascii="Calibri" w:hAnsi="Calibri" w:cs="Calibri"/>
          <w:sz w:val="22"/>
          <w:szCs w:val="22"/>
        </w:rPr>
        <w:t>a to s horní hranicí pojistného plnění nejméně 10.000.000</w:t>
      </w:r>
      <w:r w:rsidRPr="009D5E77">
        <w:rPr>
          <w:rFonts w:ascii="Calibri" w:hAnsi="Calibri" w:cs="Calibri"/>
          <w:sz w:val="22"/>
          <w:szCs w:val="22"/>
        </w:rPr>
        <w:t xml:space="preserve">,- Kč (slovy: </w:t>
      </w:r>
      <w:r w:rsidRPr="00F62915">
        <w:rPr>
          <w:rFonts w:ascii="Calibri" w:hAnsi="Calibri" w:cs="Calibri"/>
          <w:i/>
          <w:iCs/>
          <w:sz w:val="22"/>
          <w:szCs w:val="22"/>
        </w:rPr>
        <w:t>deset milionů korun českých</w:t>
      </w:r>
      <w:r w:rsidRPr="00F62915">
        <w:rPr>
          <w:rFonts w:ascii="Calibri" w:hAnsi="Calibri" w:cs="Calibri"/>
          <w:sz w:val="22"/>
          <w:szCs w:val="22"/>
        </w:rPr>
        <w:t xml:space="preserve">) pro období od převzetí staveniště do uzavření zápisu o předání a převzetí stavby a 5.000.000,- Kč (slovy: </w:t>
      </w:r>
      <w:r w:rsidRPr="00F62915">
        <w:rPr>
          <w:rFonts w:ascii="Calibri" w:hAnsi="Calibri" w:cs="Calibri"/>
          <w:i/>
          <w:iCs/>
          <w:sz w:val="22"/>
          <w:szCs w:val="22"/>
        </w:rPr>
        <w:t>pět milionů korun českých</w:t>
      </w:r>
      <w:r w:rsidRPr="00F62915">
        <w:rPr>
          <w:rFonts w:ascii="Calibri" w:hAnsi="Calibri" w:cs="Calibri"/>
          <w:sz w:val="22"/>
          <w:szCs w:val="22"/>
        </w:rPr>
        <w:t>) pro období od uzavření zápisu o předání a převzetí stavby do uplynutí poslední záruční lhůty podle této smlouvy.</w:t>
      </w:r>
    </w:p>
    <w:p w14:paraId="1E79B324" w14:textId="77777777" w:rsidR="00ED1DF9" w:rsidRPr="007860E2" w:rsidRDefault="00ED1DF9" w:rsidP="002167DB">
      <w:pPr>
        <w:pStyle w:val="Bezmezer"/>
        <w:ind w:left="426"/>
        <w:jc w:val="both"/>
        <w:rPr>
          <w:rFonts w:ascii="Calibri" w:hAnsi="Calibri" w:cs="Calibri"/>
          <w:sz w:val="22"/>
          <w:szCs w:val="22"/>
        </w:rPr>
      </w:pPr>
    </w:p>
    <w:p w14:paraId="5E38C3E5" w14:textId="04BC7480" w:rsidR="00153FE9" w:rsidRDefault="00153FE9" w:rsidP="007860E2">
      <w:pPr>
        <w:pStyle w:val="Bezmezer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F37DCB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</w:t>
      </w:r>
      <w:r w:rsidR="003D4AD9">
        <w:rPr>
          <w:rFonts w:ascii="Calibri" w:hAnsi="Calibri" w:cs="Calibri"/>
          <w:sz w:val="22"/>
          <w:szCs w:val="22"/>
        </w:rPr>
        <w:t>5</w:t>
      </w:r>
      <w:r w:rsidR="00F37DCB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ab/>
      </w:r>
      <w:r w:rsidRPr="009C1BC8">
        <w:rPr>
          <w:rFonts w:ascii="Calibri" w:hAnsi="Calibri" w:cs="Calibri"/>
          <w:sz w:val="22"/>
          <w:szCs w:val="22"/>
        </w:rPr>
        <w:t xml:space="preserve">Pojištění nesmí obsahovat žádné výluky nad rámec výluk, které jsou v obdobných případech standardně používány, a dále ve vztahu k pojištění odpovědnosti zhotovitele za škodu podle odrážek </w:t>
      </w:r>
      <w:r w:rsidR="009A2C5E" w:rsidRPr="009C1BC8">
        <w:rPr>
          <w:rFonts w:ascii="Calibri" w:hAnsi="Calibri" w:cs="Calibri"/>
          <w:sz w:val="22"/>
          <w:szCs w:val="22"/>
        </w:rPr>
        <w:t>a</w:t>
      </w:r>
      <w:r w:rsidRPr="009C1BC8">
        <w:rPr>
          <w:rFonts w:ascii="Calibri" w:hAnsi="Calibri" w:cs="Calibri"/>
          <w:sz w:val="22"/>
          <w:szCs w:val="22"/>
        </w:rPr>
        <w:t xml:space="preserve">) a </w:t>
      </w:r>
      <w:r w:rsidR="009A2C5E" w:rsidRPr="009C1BC8">
        <w:rPr>
          <w:rFonts w:ascii="Calibri" w:hAnsi="Calibri" w:cs="Calibri"/>
          <w:sz w:val="22"/>
          <w:szCs w:val="22"/>
        </w:rPr>
        <w:t>b</w:t>
      </w:r>
      <w:r w:rsidRPr="009C1BC8">
        <w:rPr>
          <w:rFonts w:ascii="Calibri" w:hAnsi="Calibri" w:cs="Calibri"/>
          <w:sz w:val="22"/>
          <w:szCs w:val="22"/>
        </w:rPr>
        <w:t xml:space="preserve">) </w:t>
      </w:r>
      <w:r w:rsidR="009A2C5E" w:rsidRPr="009C1BC8">
        <w:rPr>
          <w:rFonts w:ascii="Calibri" w:hAnsi="Calibri" w:cs="Calibri"/>
          <w:sz w:val="22"/>
          <w:szCs w:val="22"/>
        </w:rPr>
        <w:t>odst. 11.4.</w:t>
      </w:r>
      <w:r w:rsidRPr="009C1BC8">
        <w:rPr>
          <w:rFonts w:ascii="Calibri" w:hAnsi="Calibri" w:cs="Calibri"/>
          <w:sz w:val="22"/>
          <w:szCs w:val="22"/>
        </w:rPr>
        <w:t xml:space="preserve"> žádné</w:t>
      </w:r>
      <w:r w:rsidRPr="007860E2">
        <w:rPr>
          <w:rFonts w:ascii="Calibri" w:hAnsi="Calibri" w:cs="Calibri"/>
          <w:sz w:val="22"/>
          <w:szCs w:val="22"/>
        </w:rPr>
        <w:t xml:space="preserve"> výluky, které by jakkoli omezovaly právo objednatele nebo třetích osob na náhradu škody způsobené zhotovitelem v souvislosti s plněním této smlouvy. </w:t>
      </w:r>
    </w:p>
    <w:p w14:paraId="087D1367" w14:textId="77777777" w:rsidR="00F37DCB" w:rsidRPr="007860E2" w:rsidRDefault="00F37DCB" w:rsidP="007860E2">
      <w:pPr>
        <w:pStyle w:val="Bezmezer"/>
        <w:jc w:val="both"/>
        <w:rPr>
          <w:rFonts w:ascii="Calibri" w:hAnsi="Calibri" w:cs="Calibri"/>
          <w:sz w:val="22"/>
          <w:szCs w:val="22"/>
        </w:rPr>
      </w:pPr>
    </w:p>
    <w:p w14:paraId="42C01510" w14:textId="6FCEFE53" w:rsidR="00153FE9" w:rsidRDefault="00153FE9" w:rsidP="007860E2">
      <w:pPr>
        <w:pStyle w:val="Bezmezer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F37DCB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</w:t>
      </w:r>
      <w:r w:rsidR="003D4AD9">
        <w:rPr>
          <w:rFonts w:ascii="Calibri" w:hAnsi="Calibri" w:cs="Calibri"/>
          <w:sz w:val="22"/>
          <w:szCs w:val="22"/>
        </w:rPr>
        <w:t>6</w:t>
      </w:r>
      <w:r w:rsidR="00F37DCB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ab/>
      </w:r>
      <w:r w:rsidRPr="007860E2">
        <w:rPr>
          <w:rFonts w:ascii="Calibri" w:hAnsi="Calibri" w:cs="Calibri"/>
          <w:sz w:val="22"/>
          <w:szCs w:val="22"/>
        </w:rPr>
        <w:t>Spoluúčast se připouští nejvýše do 5 %.</w:t>
      </w:r>
      <w:bookmarkEnd w:id="4"/>
      <w:r w:rsidRPr="007860E2">
        <w:rPr>
          <w:rFonts w:ascii="Calibri" w:hAnsi="Calibri" w:cs="Calibri"/>
          <w:sz w:val="22"/>
          <w:szCs w:val="22"/>
        </w:rPr>
        <w:t xml:space="preserve"> Povinnost mít uzavřeno pojištění může zhotovitel splnit i uzavřením více pojistných smluv; povinnost mít uzavřeno pojištění může zhotovitel splnit úplně nebo částečně i uzavřením pojištění, které se kromě provádění </w:t>
      </w:r>
      <w:r w:rsidR="009A2C5E">
        <w:rPr>
          <w:rFonts w:ascii="Calibri" w:hAnsi="Calibri" w:cs="Calibri"/>
          <w:sz w:val="22"/>
          <w:szCs w:val="22"/>
        </w:rPr>
        <w:t>díla</w:t>
      </w:r>
      <w:r w:rsidR="009A2C5E" w:rsidRPr="007860E2">
        <w:rPr>
          <w:rFonts w:ascii="Calibri" w:hAnsi="Calibri" w:cs="Calibri"/>
          <w:sz w:val="22"/>
          <w:szCs w:val="22"/>
        </w:rPr>
        <w:t xml:space="preserve"> </w:t>
      </w:r>
      <w:r w:rsidRPr="007860E2">
        <w:rPr>
          <w:rFonts w:ascii="Calibri" w:hAnsi="Calibri" w:cs="Calibri"/>
          <w:sz w:val="22"/>
          <w:szCs w:val="22"/>
        </w:rPr>
        <w:t xml:space="preserve">podle této smlouvy vztahuje i k provádění jiných </w:t>
      </w:r>
      <w:r w:rsidR="009A2C5E">
        <w:rPr>
          <w:rFonts w:ascii="Calibri" w:hAnsi="Calibri" w:cs="Calibri"/>
          <w:sz w:val="22"/>
          <w:szCs w:val="22"/>
        </w:rPr>
        <w:t>děl</w:t>
      </w:r>
      <w:r w:rsidRPr="007860E2">
        <w:rPr>
          <w:rFonts w:ascii="Calibri" w:hAnsi="Calibri" w:cs="Calibri"/>
          <w:sz w:val="22"/>
          <w:szCs w:val="22"/>
        </w:rPr>
        <w:t>, pokud jsou splněny ostatní podmínky tohoto odstavce.</w:t>
      </w:r>
      <w:bookmarkEnd w:id="5"/>
      <w:r w:rsidRPr="007860E2">
        <w:rPr>
          <w:rFonts w:ascii="Calibri" w:hAnsi="Calibri" w:cs="Calibri"/>
          <w:sz w:val="22"/>
          <w:szCs w:val="22"/>
        </w:rPr>
        <w:t xml:space="preserve"> </w:t>
      </w:r>
      <w:bookmarkEnd w:id="6"/>
    </w:p>
    <w:p w14:paraId="2B95B417" w14:textId="77777777" w:rsidR="00F37DCB" w:rsidRPr="007860E2" w:rsidRDefault="00F37DCB" w:rsidP="007860E2">
      <w:pPr>
        <w:pStyle w:val="Bezmezer"/>
        <w:jc w:val="both"/>
        <w:rPr>
          <w:rFonts w:ascii="Calibri" w:hAnsi="Calibri" w:cs="Calibri"/>
          <w:sz w:val="22"/>
          <w:szCs w:val="22"/>
        </w:rPr>
      </w:pPr>
    </w:p>
    <w:p w14:paraId="15EB1D63" w14:textId="4A2CCB45" w:rsidR="00153FE9" w:rsidRDefault="00153FE9" w:rsidP="007860E2">
      <w:pPr>
        <w:pStyle w:val="Bezmezer"/>
        <w:jc w:val="both"/>
        <w:rPr>
          <w:rFonts w:ascii="Calibri" w:hAnsi="Calibri" w:cs="Calibri"/>
          <w:sz w:val="22"/>
          <w:szCs w:val="22"/>
        </w:rPr>
      </w:pPr>
      <w:bookmarkStart w:id="8" w:name="_Ref78169520"/>
      <w:bookmarkStart w:id="9" w:name="_Ref76644755"/>
      <w:r>
        <w:rPr>
          <w:rFonts w:ascii="Calibri" w:hAnsi="Calibri" w:cs="Calibri"/>
          <w:sz w:val="22"/>
          <w:szCs w:val="22"/>
        </w:rPr>
        <w:t>1</w:t>
      </w:r>
      <w:r w:rsidR="00F37DCB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</w:t>
      </w:r>
      <w:r w:rsidR="003D4AD9">
        <w:rPr>
          <w:rFonts w:ascii="Calibri" w:hAnsi="Calibri" w:cs="Calibri"/>
          <w:sz w:val="22"/>
          <w:szCs w:val="22"/>
        </w:rPr>
        <w:t>7</w:t>
      </w:r>
      <w:r w:rsidR="00F37DCB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ab/>
      </w:r>
      <w:r w:rsidRPr="007860E2">
        <w:rPr>
          <w:rFonts w:ascii="Calibri" w:hAnsi="Calibri" w:cs="Calibri"/>
          <w:sz w:val="22"/>
          <w:szCs w:val="22"/>
        </w:rPr>
        <w:t>V případě, že v důsledku jiné události, než pojistné události ve vztahu k</w:t>
      </w:r>
      <w:r w:rsidR="0081596C">
        <w:rPr>
          <w:rFonts w:ascii="Calibri" w:hAnsi="Calibri" w:cs="Calibri"/>
          <w:sz w:val="22"/>
          <w:szCs w:val="22"/>
        </w:rPr>
        <w:t> </w:t>
      </w:r>
      <w:r w:rsidR="009A2C5E">
        <w:rPr>
          <w:rFonts w:ascii="Calibri" w:hAnsi="Calibri" w:cs="Calibri"/>
          <w:sz w:val="22"/>
          <w:szCs w:val="22"/>
        </w:rPr>
        <w:t>dílu</w:t>
      </w:r>
      <w:r w:rsidR="0081596C">
        <w:rPr>
          <w:rFonts w:ascii="Calibri" w:hAnsi="Calibri" w:cs="Calibri"/>
          <w:sz w:val="22"/>
          <w:szCs w:val="22"/>
        </w:rPr>
        <w:t>,</w:t>
      </w:r>
      <w:r w:rsidRPr="007860E2">
        <w:rPr>
          <w:rFonts w:ascii="Calibri" w:hAnsi="Calibri" w:cs="Calibri"/>
          <w:sz w:val="22"/>
          <w:szCs w:val="22"/>
        </w:rPr>
        <w:t xml:space="preserve"> poklesne nebo je důvodná obava, že by v důsledku takové události mohla poklesnout horní hranice pojistného plnění z pojištění uzavřeného zhotovitelem podle čl. </w:t>
      </w:r>
      <w:r>
        <w:rPr>
          <w:rFonts w:ascii="Calibri" w:hAnsi="Calibri" w:cs="Calibri"/>
          <w:sz w:val="22"/>
          <w:szCs w:val="22"/>
        </w:rPr>
        <w:t>1</w:t>
      </w:r>
      <w:r w:rsidR="00F37DCB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.4</w:t>
      </w:r>
      <w:r w:rsidR="00F37DCB">
        <w:rPr>
          <w:rFonts w:ascii="Calibri" w:hAnsi="Calibri" w:cs="Calibri"/>
          <w:sz w:val="22"/>
          <w:szCs w:val="22"/>
        </w:rPr>
        <w:t>.</w:t>
      </w:r>
      <w:r w:rsidRPr="007860E2">
        <w:rPr>
          <w:rFonts w:ascii="Calibri" w:hAnsi="Calibri" w:cs="Calibri"/>
          <w:sz w:val="22"/>
          <w:szCs w:val="22"/>
        </w:rPr>
        <w:t xml:space="preserve"> této smlouvy (ať jednou či více pojistnými smlouvami) pod úroveň určenou ve vztahu k příslušnému období v čl. </w:t>
      </w:r>
      <w:r>
        <w:rPr>
          <w:rFonts w:ascii="Calibri" w:hAnsi="Calibri" w:cs="Calibri"/>
          <w:sz w:val="22"/>
          <w:szCs w:val="22"/>
        </w:rPr>
        <w:t>1</w:t>
      </w:r>
      <w:r w:rsidR="00F37DCB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.4</w:t>
      </w:r>
      <w:r w:rsidR="00F37DCB">
        <w:rPr>
          <w:rFonts w:ascii="Calibri" w:hAnsi="Calibri" w:cs="Calibri"/>
          <w:sz w:val="22"/>
          <w:szCs w:val="22"/>
        </w:rPr>
        <w:t>.</w:t>
      </w:r>
      <w:r w:rsidRPr="007860E2">
        <w:rPr>
          <w:rFonts w:ascii="Calibri" w:hAnsi="Calibri" w:cs="Calibri"/>
          <w:sz w:val="22"/>
          <w:szCs w:val="22"/>
        </w:rPr>
        <w:t xml:space="preserve"> této smlouvy (případně pod stávající úroveň, poklesla-li již dříve taková celková horní hranice pojistného plnění pod úroveň určenou ve vztahu k příslušnému období v čl. </w:t>
      </w:r>
      <w:r>
        <w:rPr>
          <w:rFonts w:ascii="Calibri" w:hAnsi="Calibri" w:cs="Calibri"/>
          <w:sz w:val="22"/>
          <w:szCs w:val="22"/>
        </w:rPr>
        <w:t>1</w:t>
      </w:r>
      <w:r w:rsidR="00F37DCB">
        <w:rPr>
          <w:rFonts w:ascii="Calibri" w:hAnsi="Calibri" w:cs="Calibri"/>
          <w:sz w:val="22"/>
          <w:szCs w:val="22"/>
        </w:rPr>
        <w:t>1</w:t>
      </w:r>
      <w:r w:rsidRPr="007860E2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4</w:t>
      </w:r>
      <w:r w:rsidRPr="007860E2">
        <w:rPr>
          <w:rFonts w:ascii="Calibri" w:hAnsi="Calibri" w:cs="Calibri"/>
          <w:sz w:val="22"/>
          <w:szCs w:val="22"/>
        </w:rPr>
        <w:t xml:space="preserve"> této smlouvy z důvodu pojistné události nebo událostí vztahujících se ke </w:t>
      </w:r>
      <w:r w:rsidR="007F5981">
        <w:rPr>
          <w:rFonts w:ascii="Calibri" w:hAnsi="Calibri" w:cs="Calibri"/>
          <w:sz w:val="22"/>
          <w:szCs w:val="22"/>
        </w:rPr>
        <w:t>dílu</w:t>
      </w:r>
      <w:r w:rsidRPr="007860E2">
        <w:rPr>
          <w:rFonts w:ascii="Calibri" w:hAnsi="Calibri" w:cs="Calibri"/>
          <w:sz w:val="22"/>
          <w:szCs w:val="22"/>
        </w:rPr>
        <w:t xml:space="preserve"> podle této smlouvy), je zhotovitel povinen na své náklady do (45) </w:t>
      </w:r>
      <w:proofErr w:type="spellStart"/>
      <w:r w:rsidRPr="007860E2">
        <w:rPr>
          <w:rFonts w:ascii="Calibri" w:hAnsi="Calibri" w:cs="Calibri"/>
          <w:sz w:val="22"/>
          <w:szCs w:val="22"/>
        </w:rPr>
        <w:t>čtyřicetipěti</w:t>
      </w:r>
      <w:proofErr w:type="spellEnd"/>
      <w:r w:rsidRPr="007860E2">
        <w:rPr>
          <w:rFonts w:ascii="Calibri" w:hAnsi="Calibri" w:cs="Calibri"/>
          <w:sz w:val="22"/>
          <w:szCs w:val="22"/>
        </w:rPr>
        <w:t xml:space="preserve"> dní od vzniku takové pojistné události zajistit další pojištění, tak aby celková horní hranice pojistného plnění byla navýšena na úroveň uvedenou ve vztahu k příslušnému období v čl. </w:t>
      </w:r>
      <w:r>
        <w:rPr>
          <w:rFonts w:ascii="Calibri" w:hAnsi="Calibri" w:cs="Calibri"/>
          <w:sz w:val="22"/>
          <w:szCs w:val="22"/>
        </w:rPr>
        <w:t>1</w:t>
      </w:r>
      <w:r w:rsidR="00F37DCB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.4</w:t>
      </w:r>
      <w:r w:rsidRPr="007860E2">
        <w:rPr>
          <w:rFonts w:ascii="Calibri" w:hAnsi="Calibri" w:cs="Calibri"/>
          <w:sz w:val="22"/>
          <w:szCs w:val="22"/>
        </w:rPr>
        <w:t xml:space="preserve">. této smlouvy (případně na stávající úroveň před takovou událostí, poklesla-li již dříve celková horní hranice pojistného plnění z pojištění uzavřeného zhotovitelem podle čl. </w:t>
      </w:r>
      <w:r>
        <w:rPr>
          <w:rFonts w:ascii="Calibri" w:hAnsi="Calibri" w:cs="Calibri"/>
          <w:sz w:val="22"/>
          <w:szCs w:val="22"/>
        </w:rPr>
        <w:t>1</w:t>
      </w:r>
      <w:r w:rsidR="00F37DCB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.4</w:t>
      </w:r>
      <w:r w:rsidR="00F37DCB">
        <w:rPr>
          <w:rFonts w:ascii="Calibri" w:hAnsi="Calibri" w:cs="Calibri"/>
          <w:sz w:val="22"/>
          <w:szCs w:val="22"/>
        </w:rPr>
        <w:t>.</w:t>
      </w:r>
      <w:r w:rsidRPr="007860E2">
        <w:rPr>
          <w:rFonts w:ascii="Calibri" w:hAnsi="Calibri" w:cs="Calibri"/>
          <w:sz w:val="22"/>
          <w:szCs w:val="22"/>
        </w:rPr>
        <w:t xml:space="preserve"> této smlouvy pod úroveň určenou ve vztahu k příslušnému období v čl. </w:t>
      </w:r>
      <w:r>
        <w:rPr>
          <w:rFonts w:ascii="Calibri" w:hAnsi="Calibri" w:cs="Calibri"/>
          <w:sz w:val="22"/>
          <w:szCs w:val="22"/>
        </w:rPr>
        <w:t>1</w:t>
      </w:r>
      <w:r w:rsidR="00F37DCB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.4</w:t>
      </w:r>
      <w:r w:rsidRPr="007860E2">
        <w:rPr>
          <w:rFonts w:ascii="Calibri" w:hAnsi="Calibri" w:cs="Calibri"/>
          <w:sz w:val="22"/>
          <w:szCs w:val="22"/>
        </w:rPr>
        <w:t xml:space="preserve">. této smlouvy z důvodu pojistné události nebo událostí vztahujících se </w:t>
      </w:r>
      <w:r w:rsidR="009A2C5E">
        <w:rPr>
          <w:rFonts w:ascii="Calibri" w:hAnsi="Calibri" w:cs="Calibri"/>
          <w:sz w:val="22"/>
          <w:szCs w:val="22"/>
        </w:rPr>
        <w:t>k dílu</w:t>
      </w:r>
      <w:r w:rsidRPr="007860E2">
        <w:rPr>
          <w:rFonts w:ascii="Calibri" w:hAnsi="Calibri" w:cs="Calibri"/>
          <w:sz w:val="22"/>
          <w:szCs w:val="22"/>
        </w:rPr>
        <w:t xml:space="preserve"> podle této smlouvy). Vznik takové události stejně jako opatření přijatá zhotovitelem v souladu s tímto odstavcem je zhotovitel povinen neprodleně písemně oznámit objednateli.</w:t>
      </w:r>
      <w:bookmarkEnd w:id="8"/>
      <w:r w:rsidRPr="007860E2">
        <w:rPr>
          <w:rFonts w:ascii="Calibri" w:hAnsi="Calibri" w:cs="Calibri"/>
          <w:sz w:val="22"/>
          <w:szCs w:val="22"/>
        </w:rPr>
        <w:t xml:space="preserve"> Totéž platí pro případy zvýšení hodnoty díla v důsledku zvětšení rozsahu díla.</w:t>
      </w:r>
    </w:p>
    <w:p w14:paraId="064207C2" w14:textId="77777777" w:rsidR="00F37DCB" w:rsidRPr="007860E2" w:rsidRDefault="00F37DCB" w:rsidP="007860E2">
      <w:pPr>
        <w:pStyle w:val="Bezmezer"/>
        <w:jc w:val="both"/>
        <w:rPr>
          <w:rFonts w:ascii="Calibri" w:hAnsi="Calibri" w:cs="Calibri"/>
          <w:sz w:val="22"/>
          <w:szCs w:val="22"/>
        </w:rPr>
      </w:pPr>
    </w:p>
    <w:p w14:paraId="77D31942" w14:textId="080E824E" w:rsidR="00153FE9" w:rsidRDefault="00153FE9" w:rsidP="007860E2">
      <w:pPr>
        <w:pStyle w:val="Bezmezer"/>
        <w:jc w:val="both"/>
        <w:rPr>
          <w:rFonts w:ascii="Calibri" w:hAnsi="Calibri" w:cs="Calibri"/>
          <w:sz w:val="22"/>
          <w:szCs w:val="22"/>
        </w:rPr>
      </w:pPr>
      <w:bookmarkStart w:id="10" w:name="_Ref77739900"/>
      <w:r>
        <w:rPr>
          <w:rFonts w:ascii="Calibri" w:hAnsi="Calibri" w:cs="Calibri"/>
          <w:sz w:val="22"/>
          <w:szCs w:val="22"/>
        </w:rPr>
        <w:t>1</w:t>
      </w:r>
      <w:r w:rsidR="00F37DCB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</w:t>
      </w:r>
      <w:r w:rsidR="009A2C5E">
        <w:rPr>
          <w:rFonts w:ascii="Calibri" w:hAnsi="Calibri" w:cs="Calibri"/>
          <w:sz w:val="22"/>
          <w:szCs w:val="22"/>
        </w:rPr>
        <w:t>8.</w:t>
      </w:r>
      <w:r>
        <w:rPr>
          <w:rFonts w:ascii="Calibri" w:hAnsi="Calibri" w:cs="Calibri"/>
          <w:sz w:val="22"/>
          <w:szCs w:val="22"/>
        </w:rPr>
        <w:tab/>
      </w:r>
      <w:r w:rsidRPr="007860E2">
        <w:rPr>
          <w:rFonts w:ascii="Calibri" w:hAnsi="Calibri" w:cs="Calibri"/>
          <w:sz w:val="22"/>
          <w:szCs w:val="22"/>
        </w:rPr>
        <w:t xml:space="preserve">Úředně ověřenou kopii pojistné smlouvy či smluv podle čl. </w:t>
      </w:r>
      <w:r>
        <w:rPr>
          <w:rFonts w:ascii="Calibri" w:hAnsi="Calibri" w:cs="Calibri"/>
          <w:sz w:val="22"/>
          <w:szCs w:val="22"/>
        </w:rPr>
        <w:t>1</w:t>
      </w:r>
      <w:r w:rsidR="00F37DCB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.4</w:t>
      </w:r>
      <w:r w:rsidR="00F37DCB">
        <w:rPr>
          <w:rFonts w:ascii="Calibri" w:hAnsi="Calibri" w:cs="Calibri"/>
          <w:sz w:val="22"/>
          <w:szCs w:val="22"/>
        </w:rPr>
        <w:t>.</w:t>
      </w:r>
      <w:r w:rsidRPr="007860E2">
        <w:rPr>
          <w:rFonts w:ascii="Calibri" w:hAnsi="Calibri" w:cs="Calibri"/>
          <w:sz w:val="22"/>
          <w:szCs w:val="22"/>
        </w:rPr>
        <w:t xml:space="preserve"> této smlouvy je zhotovitel povinen předat </w:t>
      </w:r>
      <w:r w:rsidRPr="00BF376F">
        <w:rPr>
          <w:rFonts w:ascii="Calibri" w:hAnsi="Calibri" w:cs="Calibri"/>
          <w:sz w:val="22"/>
          <w:szCs w:val="22"/>
        </w:rPr>
        <w:t xml:space="preserve">objednateli nejpozději </w:t>
      </w:r>
      <w:r w:rsidR="003D4AD9" w:rsidRPr="00BF376F">
        <w:rPr>
          <w:rFonts w:ascii="Calibri" w:hAnsi="Calibri"/>
          <w:sz w:val="22"/>
          <w:szCs w:val="22"/>
        </w:rPr>
        <w:t>ke dni předání staveniště</w:t>
      </w:r>
      <w:r w:rsidRPr="00BF376F">
        <w:rPr>
          <w:rFonts w:ascii="Calibri" w:hAnsi="Calibri" w:cs="Calibri"/>
          <w:sz w:val="22"/>
          <w:szCs w:val="22"/>
        </w:rPr>
        <w:t>. Úředně</w:t>
      </w:r>
      <w:r w:rsidRPr="007860E2">
        <w:rPr>
          <w:rFonts w:ascii="Calibri" w:hAnsi="Calibri" w:cs="Calibri"/>
          <w:sz w:val="22"/>
          <w:szCs w:val="22"/>
        </w:rPr>
        <w:t xml:space="preserve"> ověřenou kopii smlouvy či smluv, jimiž zajistí další pojištění v souladu s čl. </w:t>
      </w:r>
      <w:r>
        <w:rPr>
          <w:rFonts w:ascii="Calibri" w:hAnsi="Calibri" w:cs="Calibri"/>
          <w:sz w:val="22"/>
          <w:szCs w:val="22"/>
        </w:rPr>
        <w:t>1</w:t>
      </w:r>
      <w:r w:rsidR="00F37DCB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</w:t>
      </w:r>
      <w:r w:rsidR="003D4AD9">
        <w:rPr>
          <w:rFonts w:ascii="Calibri" w:hAnsi="Calibri" w:cs="Calibri"/>
          <w:sz w:val="22"/>
          <w:szCs w:val="22"/>
        </w:rPr>
        <w:t>7</w:t>
      </w:r>
      <w:r w:rsidR="00F37DCB">
        <w:rPr>
          <w:rFonts w:ascii="Calibri" w:hAnsi="Calibri" w:cs="Calibri"/>
          <w:sz w:val="22"/>
          <w:szCs w:val="22"/>
        </w:rPr>
        <w:t>.</w:t>
      </w:r>
      <w:r w:rsidR="003D4AD9" w:rsidRPr="007860E2">
        <w:rPr>
          <w:rFonts w:ascii="Calibri" w:hAnsi="Calibri" w:cs="Calibri"/>
          <w:sz w:val="22"/>
          <w:szCs w:val="22"/>
        </w:rPr>
        <w:t xml:space="preserve"> </w:t>
      </w:r>
      <w:r w:rsidRPr="007860E2">
        <w:rPr>
          <w:rFonts w:ascii="Calibri" w:hAnsi="Calibri" w:cs="Calibri"/>
          <w:sz w:val="22"/>
          <w:szCs w:val="22"/>
        </w:rPr>
        <w:t>této smlouvy, je zhotovitel povinen předat objednateli do (30) třiceti dnů od vzniku události, na níž se váže povinnost zajistit další pojištění.</w:t>
      </w:r>
      <w:bookmarkEnd w:id="10"/>
    </w:p>
    <w:p w14:paraId="1FB2CAF5" w14:textId="77777777" w:rsidR="00F37DCB" w:rsidRPr="007860E2" w:rsidRDefault="00F37DCB" w:rsidP="007860E2">
      <w:pPr>
        <w:pStyle w:val="Bezmezer"/>
        <w:jc w:val="both"/>
        <w:rPr>
          <w:rFonts w:ascii="Calibri" w:hAnsi="Calibri" w:cs="Calibri"/>
          <w:sz w:val="22"/>
          <w:szCs w:val="22"/>
        </w:rPr>
      </w:pPr>
    </w:p>
    <w:p w14:paraId="787CDEF3" w14:textId="18B2B919" w:rsidR="00153FE9" w:rsidRPr="007860E2" w:rsidRDefault="00153FE9" w:rsidP="007860E2">
      <w:pPr>
        <w:pStyle w:val="Bezmezer"/>
        <w:jc w:val="both"/>
        <w:rPr>
          <w:rFonts w:ascii="Calibri" w:hAnsi="Calibri" w:cs="Calibri"/>
          <w:sz w:val="22"/>
          <w:szCs w:val="22"/>
        </w:rPr>
      </w:pPr>
      <w:bookmarkStart w:id="11" w:name="_Ref77522490"/>
      <w:r>
        <w:rPr>
          <w:rFonts w:ascii="Calibri" w:hAnsi="Calibri" w:cs="Calibri"/>
          <w:sz w:val="22"/>
          <w:szCs w:val="22"/>
        </w:rPr>
        <w:t>1</w:t>
      </w:r>
      <w:r w:rsidR="00F37DCB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</w:t>
      </w:r>
      <w:r w:rsidR="004840A8">
        <w:rPr>
          <w:rFonts w:ascii="Calibri" w:hAnsi="Calibri" w:cs="Calibri"/>
          <w:sz w:val="22"/>
          <w:szCs w:val="22"/>
        </w:rPr>
        <w:t>9</w:t>
      </w:r>
      <w:r w:rsidR="00F37DCB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ab/>
      </w:r>
      <w:r w:rsidRPr="007860E2">
        <w:rPr>
          <w:rFonts w:ascii="Calibri" w:hAnsi="Calibri" w:cs="Calibri"/>
          <w:sz w:val="22"/>
          <w:szCs w:val="22"/>
        </w:rPr>
        <w:t>Plnění povinnosti mít uzavřeno pojištění zhotovitel doloží objednateli vždy nejpozději do (14) čtrnácti dnů ode dne lhůty splatnosti pojistného podle kterékoli z pojistných smluv, kterými plní svou povinnost mít uzavřeno pojištění, předáním úředně ověřené kopie dokladu o uhrazení pojistného na příslušné pojistné období objednateli.</w:t>
      </w:r>
      <w:bookmarkEnd w:id="9"/>
      <w:bookmarkEnd w:id="11"/>
      <w:r w:rsidRPr="007860E2">
        <w:rPr>
          <w:rFonts w:ascii="Calibri" w:hAnsi="Calibri" w:cs="Calibri"/>
          <w:sz w:val="22"/>
          <w:szCs w:val="22"/>
        </w:rPr>
        <w:t xml:space="preserve"> </w:t>
      </w:r>
    </w:p>
    <w:p w14:paraId="7ACA0CEE" w14:textId="77777777" w:rsidR="007B7D29" w:rsidRPr="001C1EFB" w:rsidRDefault="007B7D29" w:rsidP="007F1EE1">
      <w:p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</w:p>
    <w:p w14:paraId="35098633" w14:textId="7356FFC9" w:rsidR="00153FE9" w:rsidRPr="001C1EFB" w:rsidRDefault="00153FE9" w:rsidP="00D47068">
      <w:pPr>
        <w:ind w:left="360" w:hanging="360"/>
        <w:jc w:val="center"/>
        <w:rPr>
          <w:rFonts w:ascii="Calibri" w:hAnsi="Calibri" w:cs="Calibri"/>
          <w:b/>
          <w:bCs/>
          <w:sz w:val="22"/>
          <w:szCs w:val="22"/>
        </w:rPr>
      </w:pPr>
      <w:r w:rsidRPr="004711C3">
        <w:rPr>
          <w:rFonts w:ascii="Calibri" w:hAnsi="Calibri" w:cs="Calibri"/>
          <w:b/>
          <w:bCs/>
          <w:sz w:val="22"/>
          <w:szCs w:val="22"/>
        </w:rPr>
        <w:t>XI</w:t>
      </w:r>
      <w:r w:rsidR="00C07DF2">
        <w:rPr>
          <w:rFonts w:ascii="Calibri" w:hAnsi="Calibri" w:cs="Calibri"/>
          <w:b/>
          <w:bCs/>
          <w:sz w:val="22"/>
          <w:szCs w:val="22"/>
        </w:rPr>
        <w:t>I</w:t>
      </w:r>
      <w:r w:rsidRPr="004711C3">
        <w:rPr>
          <w:rFonts w:ascii="Calibri" w:hAnsi="Calibri" w:cs="Calibri"/>
          <w:b/>
          <w:bCs/>
          <w:sz w:val="22"/>
          <w:szCs w:val="22"/>
        </w:rPr>
        <w:t>.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711C3">
        <w:rPr>
          <w:rFonts w:ascii="Calibri" w:hAnsi="Calibri" w:cs="Calibri"/>
          <w:b/>
          <w:bCs/>
          <w:sz w:val="22"/>
          <w:szCs w:val="22"/>
        </w:rPr>
        <w:t>Sankce</w:t>
      </w:r>
    </w:p>
    <w:p w14:paraId="200B21F5" w14:textId="56FF7CDB" w:rsidR="00153FE9" w:rsidRDefault="00153FE9" w:rsidP="007117F5">
      <w:pPr>
        <w:jc w:val="both"/>
        <w:rPr>
          <w:rFonts w:ascii="Calibri" w:hAnsi="Calibri" w:cs="Calibri"/>
          <w:sz w:val="22"/>
          <w:szCs w:val="22"/>
        </w:rPr>
      </w:pPr>
      <w:r w:rsidRPr="001C1EFB">
        <w:rPr>
          <w:rFonts w:ascii="Calibri" w:hAnsi="Calibri" w:cs="Calibri"/>
          <w:sz w:val="22"/>
          <w:szCs w:val="22"/>
        </w:rPr>
        <w:t>1</w:t>
      </w:r>
      <w:r w:rsidR="00F37DCB">
        <w:rPr>
          <w:rFonts w:ascii="Calibri" w:hAnsi="Calibri" w:cs="Calibri"/>
          <w:sz w:val="22"/>
          <w:szCs w:val="22"/>
        </w:rPr>
        <w:t>2</w:t>
      </w:r>
      <w:r w:rsidRPr="001C1EFB">
        <w:rPr>
          <w:rFonts w:ascii="Calibri" w:hAnsi="Calibri" w:cs="Calibri"/>
          <w:sz w:val="22"/>
          <w:szCs w:val="22"/>
        </w:rPr>
        <w:t>.1</w:t>
      </w:r>
      <w:r w:rsidR="00F37DCB">
        <w:rPr>
          <w:rFonts w:ascii="Calibri" w:hAnsi="Calibri" w:cs="Calibri"/>
          <w:sz w:val="22"/>
          <w:szCs w:val="22"/>
        </w:rPr>
        <w:t>.</w:t>
      </w:r>
      <w:r w:rsidRPr="001C1EF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Zhotovitel se zavazuje, že v případě prodlení s dokončením díla v termínu sjednaném touto smlouvou, uhradí</w:t>
      </w:r>
      <w:r w:rsidRPr="001C1EFB">
        <w:rPr>
          <w:rFonts w:ascii="Calibri" w:hAnsi="Calibri" w:cs="Calibri"/>
          <w:sz w:val="22"/>
          <w:szCs w:val="22"/>
        </w:rPr>
        <w:t xml:space="preserve"> objednateli smluvní pokutu ve výši 0,2 % z ceny díla bez DPH za každý i započatý den prodlení.</w:t>
      </w:r>
    </w:p>
    <w:p w14:paraId="3F59C50E" w14:textId="77777777" w:rsidR="00F37DCB" w:rsidRDefault="00F37DCB" w:rsidP="007117F5">
      <w:pPr>
        <w:jc w:val="both"/>
        <w:rPr>
          <w:rFonts w:ascii="Calibri" w:hAnsi="Calibri" w:cs="Calibri"/>
          <w:sz w:val="22"/>
          <w:szCs w:val="22"/>
        </w:rPr>
      </w:pPr>
    </w:p>
    <w:p w14:paraId="51028A31" w14:textId="1E98331C" w:rsidR="00153FE9" w:rsidRDefault="00153FE9" w:rsidP="007117F5">
      <w:pPr>
        <w:pStyle w:val="Zkladntextodsazen"/>
        <w:ind w:left="0"/>
        <w:rPr>
          <w:rFonts w:ascii="Calibri" w:hAnsi="Calibri" w:cs="Calibri"/>
          <w:sz w:val="22"/>
          <w:szCs w:val="22"/>
        </w:rPr>
      </w:pPr>
      <w:r w:rsidRPr="00304D65">
        <w:rPr>
          <w:rFonts w:ascii="Calibri" w:hAnsi="Calibri" w:cs="Calibri"/>
          <w:sz w:val="22"/>
          <w:szCs w:val="22"/>
        </w:rPr>
        <w:t>1</w:t>
      </w:r>
      <w:r w:rsidR="00F37DCB">
        <w:rPr>
          <w:rFonts w:ascii="Calibri" w:hAnsi="Calibri" w:cs="Calibri"/>
          <w:sz w:val="22"/>
          <w:szCs w:val="22"/>
        </w:rPr>
        <w:t>2</w:t>
      </w:r>
      <w:r w:rsidRPr="00304D65">
        <w:rPr>
          <w:rFonts w:ascii="Calibri" w:hAnsi="Calibri" w:cs="Calibri"/>
          <w:sz w:val="22"/>
          <w:szCs w:val="22"/>
        </w:rPr>
        <w:t>.</w:t>
      </w:r>
      <w:r w:rsidR="004840A8">
        <w:rPr>
          <w:rFonts w:ascii="Calibri" w:hAnsi="Calibri" w:cs="Calibri"/>
          <w:sz w:val="22"/>
          <w:szCs w:val="22"/>
        </w:rPr>
        <w:t>2</w:t>
      </w:r>
      <w:r w:rsidR="00F37DCB">
        <w:rPr>
          <w:rFonts w:ascii="Calibri" w:hAnsi="Calibri" w:cs="Calibri"/>
          <w:sz w:val="22"/>
          <w:szCs w:val="22"/>
        </w:rPr>
        <w:t>.</w:t>
      </w:r>
      <w:r w:rsidRPr="00304D65">
        <w:rPr>
          <w:rFonts w:ascii="Calibri" w:hAnsi="Calibri" w:cs="Calibri"/>
          <w:sz w:val="22"/>
          <w:szCs w:val="22"/>
        </w:rPr>
        <w:tab/>
        <w:t xml:space="preserve">Zhotovitel se zavazuje, že v případě nedodržení termínu </w:t>
      </w:r>
      <w:r w:rsidRPr="00B71CB4">
        <w:rPr>
          <w:rFonts w:ascii="Calibri" w:hAnsi="Calibri" w:cs="Calibri"/>
          <w:sz w:val="22"/>
          <w:szCs w:val="22"/>
        </w:rPr>
        <w:t>vyklizení a vyčištění staveniště</w:t>
      </w:r>
      <w:r w:rsidRPr="00304D65">
        <w:rPr>
          <w:rFonts w:ascii="Calibri" w:hAnsi="Calibri" w:cs="Calibri"/>
          <w:sz w:val="22"/>
          <w:szCs w:val="22"/>
        </w:rPr>
        <w:t xml:space="preserve"> zaplatí objednateli smluvní pokutu ve výši 1.000,- Kč za každý i jen započatý den prodlení.</w:t>
      </w:r>
    </w:p>
    <w:p w14:paraId="0BD7B68D" w14:textId="77777777" w:rsidR="00F37DCB" w:rsidRPr="00304D65" w:rsidRDefault="00F37DCB" w:rsidP="007117F5">
      <w:pPr>
        <w:pStyle w:val="Zkladntextodsazen"/>
        <w:ind w:left="0"/>
        <w:rPr>
          <w:rFonts w:ascii="Calibri" w:hAnsi="Calibri" w:cs="Calibri"/>
          <w:sz w:val="22"/>
          <w:szCs w:val="22"/>
        </w:rPr>
      </w:pPr>
    </w:p>
    <w:p w14:paraId="697C5476" w14:textId="2003E7BE" w:rsidR="00153FE9" w:rsidRPr="00B2093F" w:rsidRDefault="00153FE9" w:rsidP="007117F5">
      <w:pPr>
        <w:jc w:val="both"/>
        <w:rPr>
          <w:rFonts w:ascii="Calibri" w:hAnsi="Calibri" w:cs="Calibri"/>
          <w:sz w:val="22"/>
          <w:szCs w:val="22"/>
        </w:rPr>
      </w:pPr>
      <w:r w:rsidRPr="00B2093F">
        <w:rPr>
          <w:rFonts w:ascii="Calibri" w:hAnsi="Calibri" w:cs="Calibri"/>
          <w:sz w:val="22"/>
          <w:szCs w:val="22"/>
        </w:rPr>
        <w:t>1</w:t>
      </w:r>
      <w:r w:rsidR="00F37DCB" w:rsidRPr="00B2093F">
        <w:rPr>
          <w:rFonts w:ascii="Calibri" w:hAnsi="Calibri" w:cs="Calibri"/>
          <w:sz w:val="22"/>
          <w:szCs w:val="22"/>
        </w:rPr>
        <w:t>2</w:t>
      </w:r>
      <w:r w:rsidRPr="00B2093F">
        <w:rPr>
          <w:rFonts w:ascii="Calibri" w:hAnsi="Calibri" w:cs="Calibri"/>
          <w:sz w:val="22"/>
          <w:szCs w:val="22"/>
        </w:rPr>
        <w:t>.</w:t>
      </w:r>
      <w:r w:rsidR="004840A8" w:rsidRPr="00B2093F">
        <w:rPr>
          <w:rFonts w:ascii="Calibri" w:hAnsi="Calibri" w:cs="Calibri"/>
          <w:sz w:val="22"/>
          <w:szCs w:val="22"/>
        </w:rPr>
        <w:t>3</w:t>
      </w:r>
      <w:r w:rsidR="00F37DCB" w:rsidRPr="00B2093F">
        <w:rPr>
          <w:rFonts w:ascii="Calibri" w:hAnsi="Calibri" w:cs="Calibri"/>
          <w:sz w:val="22"/>
          <w:szCs w:val="22"/>
        </w:rPr>
        <w:t>.</w:t>
      </w:r>
      <w:r w:rsidRPr="00B2093F">
        <w:rPr>
          <w:rFonts w:ascii="Calibri" w:hAnsi="Calibri" w:cs="Calibri"/>
          <w:sz w:val="22"/>
          <w:szCs w:val="22"/>
        </w:rPr>
        <w:tab/>
        <w:t>Zhotovitel se zavazuje, že v případě nedodržení termínu k odstranění reklamované vady dle čl. 9.6</w:t>
      </w:r>
      <w:r w:rsidR="00BF376F" w:rsidRPr="00B2093F">
        <w:rPr>
          <w:rFonts w:ascii="Calibri" w:hAnsi="Calibri" w:cs="Calibri"/>
          <w:sz w:val="22"/>
          <w:szCs w:val="22"/>
        </w:rPr>
        <w:t>.</w:t>
      </w:r>
      <w:r w:rsidRPr="00B2093F">
        <w:rPr>
          <w:rFonts w:ascii="Calibri" w:hAnsi="Calibri" w:cs="Calibri"/>
          <w:sz w:val="22"/>
          <w:szCs w:val="22"/>
        </w:rPr>
        <w:t xml:space="preserve"> této smlouvy, zaplatí objednateli smluvní pokutu ve výši 1.000,- Kč za každou jednotlivou vadu a každý i jen započatý den prodlení.</w:t>
      </w:r>
      <w:r w:rsidR="000671BA" w:rsidRPr="00B2093F">
        <w:rPr>
          <w:rFonts w:ascii="Calibri" w:hAnsi="Calibri" w:cs="Calibri"/>
          <w:sz w:val="22"/>
          <w:szCs w:val="22"/>
        </w:rPr>
        <w:t xml:space="preserve"> Zhotovitel se zavazuje, že v případě nedodržení povinnosti dle čl. 10.2. této smlouvy zaplatí objednateli smluvní pokutu ve výši 1.000,- Kč za každý jednotlivý případ porušení a každý i jen započatý den prodlení.</w:t>
      </w:r>
    </w:p>
    <w:p w14:paraId="12D736FB" w14:textId="77777777" w:rsidR="00F37DCB" w:rsidRPr="00B2093F" w:rsidRDefault="00F37DCB" w:rsidP="007117F5">
      <w:pPr>
        <w:jc w:val="both"/>
        <w:rPr>
          <w:rFonts w:ascii="Calibri" w:hAnsi="Calibri" w:cs="Calibri"/>
          <w:sz w:val="22"/>
          <w:szCs w:val="22"/>
        </w:rPr>
      </w:pPr>
    </w:p>
    <w:p w14:paraId="61C12AD3" w14:textId="2FF75776" w:rsidR="00153FE9" w:rsidRDefault="00153FE9" w:rsidP="003054F9">
      <w:pPr>
        <w:spacing w:line="280" w:lineRule="atLeast"/>
        <w:jc w:val="both"/>
        <w:rPr>
          <w:rFonts w:ascii="Calibri" w:hAnsi="Calibri" w:cs="Calibri"/>
          <w:sz w:val="22"/>
          <w:szCs w:val="22"/>
        </w:rPr>
      </w:pPr>
      <w:r w:rsidRPr="00B2093F">
        <w:rPr>
          <w:rFonts w:ascii="Calibri" w:hAnsi="Calibri" w:cs="Calibri"/>
          <w:sz w:val="22"/>
          <w:szCs w:val="22"/>
        </w:rPr>
        <w:t>1</w:t>
      </w:r>
      <w:r w:rsidR="00F37DCB" w:rsidRPr="00B2093F">
        <w:rPr>
          <w:rFonts w:ascii="Calibri" w:hAnsi="Calibri" w:cs="Calibri"/>
          <w:sz w:val="22"/>
          <w:szCs w:val="22"/>
        </w:rPr>
        <w:t>2</w:t>
      </w:r>
      <w:r w:rsidRPr="00B2093F">
        <w:rPr>
          <w:rFonts w:ascii="Calibri" w:hAnsi="Calibri" w:cs="Calibri"/>
          <w:sz w:val="22"/>
          <w:szCs w:val="22"/>
        </w:rPr>
        <w:t>.</w:t>
      </w:r>
      <w:r w:rsidR="004840A8" w:rsidRPr="00B2093F">
        <w:rPr>
          <w:rFonts w:ascii="Calibri" w:hAnsi="Calibri" w:cs="Calibri"/>
          <w:sz w:val="22"/>
          <w:szCs w:val="22"/>
        </w:rPr>
        <w:t>4</w:t>
      </w:r>
      <w:r w:rsidR="00F37DCB" w:rsidRPr="00B2093F">
        <w:rPr>
          <w:rFonts w:ascii="Calibri" w:hAnsi="Calibri" w:cs="Calibri"/>
          <w:sz w:val="22"/>
          <w:szCs w:val="22"/>
        </w:rPr>
        <w:t>.</w:t>
      </w:r>
      <w:r w:rsidRPr="00B2093F">
        <w:rPr>
          <w:rFonts w:ascii="Calibri" w:hAnsi="Calibri" w:cs="Calibri"/>
          <w:sz w:val="22"/>
          <w:szCs w:val="22"/>
        </w:rPr>
        <w:tab/>
        <w:t>Zhotovitel se zavazuje, že v případě nedodržení termínu k odstranění vady zjištěné v rámci předávacího řízení, zaplatí objednateli smluvní pokutu ve výši 1.000,- Kč z ceny díla za každou jednotlivou vadu a každý i jen započatý den prodlení.</w:t>
      </w:r>
    </w:p>
    <w:p w14:paraId="3EE3208F" w14:textId="2A64EDDC" w:rsidR="00B516BF" w:rsidRDefault="00B516BF" w:rsidP="003054F9">
      <w:pPr>
        <w:spacing w:line="280" w:lineRule="atLeast"/>
        <w:jc w:val="both"/>
        <w:rPr>
          <w:rFonts w:ascii="Calibri" w:hAnsi="Calibri" w:cs="Calibri"/>
          <w:sz w:val="22"/>
          <w:szCs w:val="22"/>
        </w:rPr>
      </w:pPr>
    </w:p>
    <w:p w14:paraId="7D05D793" w14:textId="67CAAB5F" w:rsidR="00B516BF" w:rsidRPr="00B2093F" w:rsidRDefault="00B516BF" w:rsidP="003054F9">
      <w:pPr>
        <w:spacing w:line="28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12.5.</w:t>
      </w:r>
      <w:r>
        <w:rPr>
          <w:rFonts w:ascii="Calibri" w:hAnsi="Calibri" w:cs="Calibri"/>
          <w:sz w:val="22"/>
          <w:szCs w:val="22"/>
        </w:rPr>
        <w:tab/>
      </w:r>
      <w:r w:rsidR="00F4000F" w:rsidRPr="00B2093F">
        <w:rPr>
          <w:rFonts w:ascii="Calibri" w:hAnsi="Calibri" w:cs="Calibri"/>
          <w:sz w:val="22"/>
          <w:szCs w:val="22"/>
        </w:rPr>
        <w:t>Zhotovitel se zavazuje, že v případě nedodržení</w:t>
      </w:r>
      <w:r w:rsidR="00F4000F">
        <w:rPr>
          <w:rFonts w:ascii="Calibri" w:hAnsi="Calibri" w:cs="Calibri"/>
          <w:sz w:val="22"/>
          <w:szCs w:val="22"/>
        </w:rPr>
        <w:t xml:space="preserve"> povinnosti k poskytnutí náhradního zdroje energie dle dost. 9.5. této smlouvy zaplatí objednateli smluvní pokutu ve výši </w:t>
      </w:r>
      <w:proofErr w:type="gramStart"/>
      <w:r w:rsidR="00F4000F" w:rsidRPr="00B2093F">
        <w:rPr>
          <w:rFonts w:ascii="Calibri" w:hAnsi="Calibri" w:cs="Calibri"/>
          <w:sz w:val="22"/>
          <w:szCs w:val="22"/>
        </w:rPr>
        <w:t>5.000,-</w:t>
      </w:r>
      <w:proofErr w:type="gramEnd"/>
      <w:r w:rsidR="00F4000F" w:rsidRPr="00B2093F">
        <w:rPr>
          <w:rFonts w:ascii="Calibri" w:hAnsi="Calibri" w:cs="Calibri"/>
          <w:sz w:val="22"/>
          <w:szCs w:val="22"/>
        </w:rPr>
        <w:t xml:space="preserve"> Kč za každý den prodlení</w:t>
      </w:r>
      <w:r w:rsidR="00F4000F">
        <w:rPr>
          <w:rFonts w:ascii="Calibri" w:hAnsi="Calibri" w:cs="Calibri"/>
          <w:sz w:val="22"/>
          <w:szCs w:val="22"/>
        </w:rPr>
        <w:t>, a to až do doby zprovoznění min. jednoho diesel</w:t>
      </w:r>
      <w:r w:rsidR="009C5FB5">
        <w:rPr>
          <w:rFonts w:ascii="Calibri" w:hAnsi="Calibri" w:cs="Calibri"/>
          <w:sz w:val="22"/>
          <w:szCs w:val="22"/>
        </w:rPr>
        <w:t xml:space="preserve"> </w:t>
      </w:r>
      <w:r w:rsidR="00F4000F">
        <w:rPr>
          <w:rFonts w:ascii="Calibri" w:hAnsi="Calibri" w:cs="Calibri"/>
          <w:sz w:val="22"/>
          <w:szCs w:val="22"/>
        </w:rPr>
        <w:t>generátoru.</w:t>
      </w:r>
    </w:p>
    <w:p w14:paraId="5629A5AD" w14:textId="77777777" w:rsidR="00F37DCB" w:rsidRPr="00B2093F" w:rsidRDefault="00F37DCB" w:rsidP="003054F9">
      <w:pPr>
        <w:spacing w:line="280" w:lineRule="atLeast"/>
        <w:jc w:val="both"/>
        <w:rPr>
          <w:rFonts w:ascii="Calibri" w:hAnsi="Calibri" w:cs="Calibri"/>
          <w:sz w:val="22"/>
          <w:szCs w:val="22"/>
        </w:rPr>
      </w:pPr>
    </w:p>
    <w:p w14:paraId="4A94D970" w14:textId="60E6A520" w:rsidR="00153FE9" w:rsidRPr="00B2093F" w:rsidRDefault="00407E2D" w:rsidP="003054F9">
      <w:pPr>
        <w:spacing w:line="280" w:lineRule="atLeast"/>
        <w:jc w:val="both"/>
        <w:rPr>
          <w:rFonts w:ascii="Calibri" w:hAnsi="Calibri" w:cs="Calibri"/>
          <w:sz w:val="22"/>
          <w:szCs w:val="22"/>
        </w:rPr>
      </w:pPr>
      <w:r w:rsidRPr="00B2093F">
        <w:rPr>
          <w:rFonts w:ascii="Calibri" w:hAnsi="Calibri" w:cs="Calibri"/>
          <w:sz w:val="22"/>
          <w:szCs w:val="22"/>
        </w:rPr>
        <w:t>1</w:t>
      </w:r>
      <w:r w:rsidR="00F37DCB" w:rsidRPr="00B2093F">
        <w:rPr>
          <w:rFonts w:ascii="Calibri" w:hAnsi="Calibri" w:cs="Calibri"/>
          <w:sz w:val="22"/>
          <w:szCs w:val="22"/>
        </w:rPr>
        <w:t>2</w:t>
      </w:r>
      <w:r w:rsidR="00153FE9" w:rsidRPr="00B2093F">
        <w:rPr>
          <w:rFonts w:ascii="Calibri" w:hAnsi="Calibri" w:cs="Calibri"/>
          <w:sz w:val="22"/>
          <w:szCs w:val="22"/>
        </w:rPr>
        <w:t>.</w:t>
      </w:r>
      <w:r w:rsidR="00B516BF">
        <w:rPr>
          <w:rFonts w:ascii="Calibri" w:hAnsi="Calibri" w:cs="Calibri"/>
          <w:sz w:val="22"/>
          <w:szCs w:val="22"/>
        </w:rPr>
        <w:t>6</w:t>
      </w:r>
      <w:r w:rsidR="00F37DCB" w:rsidRPr="00B2093F">
        <w:rPr>
          <w:rFonts w:ascii="Calibri" w:hAnsi="Calibri" w:cs="Calibri"/>
          <w:sz w:val="22"/>
          <w:szCs w:val="22"/>
        </w:rPr>
        <w:t>.</w:t>
      </w:r>
      <w:r w:rsidR="00153FE9" w:rsidRPr="00B2093F">
        <w:rPr>
          <w:rFonts w:ascii="Calibri" w:hAnsi="Calibri" w:cs="Calibri"/>
          <w:sz w:val="22"/>
          <w:szCs w:val="22"/>
        </w:rPr>
        <w:tab/>
      </w:r>
      <w:r w:rsidR="003D4AD9" w:rsidRPr="00B2093F">
        <w:rPr>
          <w:rFonts w:ascii="Calibri" w:hAnsi="Calibri" w:cs="Calibri"/>
          <w:sz w:val="22"/>
          <w:szCs w:val="22"/>
        </w:rPr>
        <w:t xml:space="preserve">Zhotovitel se zavazuje uhradit objednateli smluvní pokutu </w:t>
      </w:r>
      <w:r w:rsidR="00153FE9" w:rsidRPr="00B2093F">
        <w:rPr>
          <w:rFonts w:ascii="Calibri" w:hAnsi="Calibri" w:cs="Calibri"/>
          <w:sz w:val="22"/>
          <w:szCs w:val="22"/>
        </w:rPr>
        <w:t>ve výši 5.000,- Kč za každý den prodlení s dílčím termínem stavby dle harmonogramu stavby (dílčích stavebních procesů)</w:t>
      </w:r>
      <w:r w:rsidR="003D4AD9" w:rsidRPr="00B2093F">
        <w:rPr>
          <w:rFonts w:ascii="Calibri" w:hAnsi="Calibri" w:cs="Calibri"/>
          <w:sz w:val="22"/>
          <w:szCs w:val="22"/>
        </w:rPr>
        <w:t>.</w:t>
      </w:r>
    </w:p>
    <w:p w14:paraId="6F4D141A" w14:textId="77777777" w:rsidR="00F37DCB" w:rsidRPr="00B2093F" w:rsidRDefault="00F37DCB" w:rsidP="003054F9">
      <w:pPr>
        <w:spacing w:line="280" w:lineRule="atLeast"/>
        <w:jc w:val="both"/>
        <w:rPr>
          <w:rFonts w:ascii="Calibri" w:hAnsi="Calibri" w:cs="Calibri"/>
          <w:sz w:val="22"/>
          <w:szCs w:val="22"/>
        </w:rPr>
      </w:pPr>
    </w:p>
    <w:p w14:paraId="4B667009" w14:textId="081077D8" w:rsidR="00153FE9" w:rsidRDefault="00153FE9" w:rsidP="003054F9">
      <w:pPr>
        <w:spacing w:line="280" w:lineRule="atLeast"/>
        <w:jc w:val="both"/>
        <w:rPr>
          <w:rFonts w:ascii="Calibri" w:hAnsi="Calibri"/>
          <w:sz w:val="22"/>
          <w:szCs w:val="22"/>
        </w:rPr>
      </w:pPr>
      <w:r w:rsidRPr="00B2093F">
        <w:rPr>
          <w:rFonts w:ascii="Calibri" w:hAnsi="Calibri" w:cs="Calibri"/>
          <w:sz w:val="22"/>
          <w:szCs w:val="22"/>
        </w:rPr>
        <w:t>1</w:t>
      </w:r>
      <w:r w:rsidR="00F37DCB" w:rsidRPr="00B2093F">
        <w:rPr>
          <w:rFonts w:ascii="Calibri" w:hAnsi="Calibri" w:cs="Calibri"/>
          <w:sz w:val="22"/>
          <w:szCs w:val="22"/>
        </w:rPr>
        <w:t>2</w:t>
      </w:r>
      <w:r w:rsidRPr="00B2093F">
        <w:rPr>
          <w:rFonts w:ascii="Calibri" w:hAnsi="Calibri" w:cs="Calibri"/>
          <w:sz w:val="22"/>
          <w:szCs w:val="22"/>
        </w:rPr>
        <w:t>.</w:t>
      </w:r>
      <w:r w:rsidR="00B516BF">
        <w:rPr>
          <w:rFonts w:ascii="Calibri" w:hAnsi="Calibri" w:cs="Calibri"/>
          <w:sz w:val="22"/>
          <w:szCs w:val="22"/>
        </w:rPr>
        <w:t>7</w:t>
      </w:r>
      <w:r w:rsidRPr="00B2093F">
        <w:rPr>
          <w:rFonts w:ascii="Calibri" w:hAnsi="Calibri" w:cs="Calibri"/>
          <w:sz w:val="22"/>
          <w:szCs w:val="22"/>
        </w:rPr>
        <w:t>.</w:t>
      </w:r>
      <w:r w:rsidRPr="00B2093F">
        <w:rPr>
          <w:rFonts w:ascii="Calibri" w:hAnsi="Calibri" w:cs="Calibri"/>
          <w:sz w:val="22"/>
          <w:szCs w:val="22"/>
        </w:rPr>
        <w:tab/>
        <w:t>Zhotovitel se zavazuje</w:t>
      </w:r>
      <w:r w:rsidR="003D4AD9" w:rsidRPr="00B2093F">
        <w:rPr>
          <w:rFonts w:ascii="Calibri" w:hAnsi="Calibri" w:cs="Calibri"/>
          <w:sz w:val="22"/>
          <w:szCs w:val="22"/>
        </w:rPr>
        <w:t xml:space="preserve"> uhradit smluvní pokutu ve výši 10.000,- Kč </w:t>
      </w:r>
      <w:r w:rsidR="003D4AD9" w:rsidRPr="00B2093F">
        <w:rPr>
          <w:rFonts w:ascii="Calibri" w:hAnsi="Calibri"/>
          <w:sz w:val="22"/>
          <w:szCs w:val="22"/>
        </w:rPr>
        <w:t>za každý případ porušení povinnosti stanovené zhotoviteli v odst. 7.12. této smlouvy.</w:t>
      </w:r>
    </w:p>
    <w:p w14:paraId="4C58CB48" w14:textId="77777777" w:rsidR="00F37DCB" w:rsidRDefault="00F37DCB" w:rsidP="003054F9">
      <w:pPr>
        <w:spacing w:line="280" w:lineRule="atLeast"/>
        <w:jc w:val="both"/>
        <w:rPr>
          <w:rFonts w:ascii="Calibri" w:hAnsi="Calibri"/>
          <w:sz w:val="22"/>
          <w:szCs w:val="22"/>
        </w:rPr>
      </w:pPr>
    </w:p>
    <w:p w14:paraId="45B0F562" w14:textId="71AAC867" w:rsidR="003D4AD9" w:rsidRDefault="003D4AD9" w:rsidP="003054F9">
      <w:pPr>
        <w:spacing w:line="28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F37DCB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</w:t>
      </w:r>
      <w:r w:rsidR="00B516BF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ab/>
        <w:t xml:space="preserve">Zhotovitel se zavazuje uhradit smluvní pokutu ve výši 10.000,- Kč </w:t>
      </w:r>
      <w:r w:rsidRPr="003D4AD9">
        <w:rPr>
          <w:rFonts w:ascii="Calibri" w:hAnsi="Calibri"/>
          <w:sz w:val="22"/>
          <w:szCs w:val="22"/>
        </w:rPr>
        <w:t>za</w:t>
      </w:r>
      <w:r>
        <w:rPr>
          <w:sz w:val="24"/>
          <w:szCs w:val="24"/>
        </w:rPr>
        <w:t xml:space="preserve"> </w:t>
      </w:r>
      <w:r w:rsidRPr="003D4AD9">
        <w:rPr>
          <w:rFonts w:ascii="Calibri" w:hAnsi="Calibri"/>
          <w:sz w:val="22"/>
          <w:szCs w:val="22"/>
        </w:rPr>
        <w:t xml:space="preserve">každý den prodlení se splněním povinnosti k předložení pojistné smlouvy dle odst. </w:t>
      </w:r>
      <w:r>
        <w:rPr>
          <w:rFonts w:ascii="Calibri" w:hAnsi="Calibri"/>
          <w:sz w:val="22"/>
          <w:szCs w:val="22"/>
        </w:rPr>
        <w:t>1</w:t>
      </w:r>
      <w:r w:rsidR="00F37DCB">
        <w:rPr>
          <w:rFonts w:ascii="Calibri" w:hAnsi="Calibri"/>
          <w:sz w:val="22"/>
          <w:szCs w:val="22"/>
        </w:rPr>
        <w:t>1</w:t>
      </w:r>
      <w:r w:rsidRPr="003D4AD9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4</w:t>
      </w:r>
      <w:r w:rsidRPr="003D4AD9">
        <w:rPr>
          <w:rFonts w:ascii="Calibri" w:hAnsi="Calibri"/>
          <w:sz w:val="22"/>
          <w:szCs w:val="22"/>
        </w:rPr>
        <w:t>. této smlouvy</w:t>
      </w:r>
      <w:r>
        <w:rPr>
          <w:rFonts w:ascii="Calibri" w:hAnsi="Calibri"/>
          <w:sz w:val="22"/>
          <w:szCs w:val="22"/>
        </w:rPr>
        <w:t>.</w:t>
      </w:r>
    </w:p>
    <w:p w14:paraId="1C6678F6" w14:textId="77777777" w:rsidR="00F37DCB" w:rsidRPr="003D4AD9" w:rsidRDefault="00F37DCB" w:rsidP="003054F9">
      <w:pPr>
        <w:spacing w:line="280" w:lineRule="atLeast"/>
        <w:jc w:val="both"/>
        <w:rPr>
          <w:rFonts w:ascii="Calibri" w:hAnsi="Calibri" w:cs="Calibri"/>
          <w:sz w:val="22"/>
          <w:szCs w:val="22"/>
        </w:rPr>
      </w:pPr>
    </w:p>
    <w:p w14:paraId="33E4D4A6" w14:textId="2AA216FD" w:rsidR="00153FE9" w:rsidRDefault="00153FE9" w:rsidP="007117F5">
      <w:pPr>
        <w:jc w:val="both"/>
        <w:rPr>
          <w:rFonts w:ascii="Calibri" w:hAnsi="Calibri" w:cs="Calibri"/>
          <w:sz w:val="22"/>
          <w:szCs w:val="22"/>
        </w:rPr>
      </w:pPr>
      <w:r w:rsidRPr="001C1EFB">
        <w:rPr>
          <w:rFonts w:ascii="Calibri" w:hAnsi="Calibri" w:cs="Calibri"/>
          <w:sz w:val="22"/>
          <w:szCs w:val="22"/>
        </w:rPr>
        <w:t>1</w:t>
      </w:r>
      <w:r w:rsidR="00F37DCB">
        <w:rPr>
          <w:rFonts w:ascii="Calibri" w:hAnsi="Calibri" w:cs="Calibri"/>
          <w:sz w:val="22"/>
          <w:szCs w:val="22"/>
        </w:rPr>
        <w:t>2</w:t>
      </w:r>
      <w:r w:rsidRPr="001C1EFB">
        <w:rPr>
          <w:rFonts w:ascii="Calibri" w:hAnsi="Calibri" w:cs="Calibri"/>
          <w:sz w:val="22"/>
          <w:szCs w:val="22"/>
        </w:rPr>
        <w:t>.</w:t>
      </w:r>
      <w:r w:rsidR="004840A8">
        <w:rPr>
          <w:rFonts w:ascii="Calibri" w:hAnsi="Calibri" w:cs="Calibri"/>
          <w:sz w:val="22"/>
          <w:szCs w:val="22"/>
        </w:rPr>
        <w:t>9</w:t>
      </w:r>
      <w:r w:rsidR="004C17A8">
        <w:rPr>
          <w:rFonts w:ascii="Calibri" w:hAnsi="Calibri" w:cs="Calibri"/>
          <w:sz w:val="22"/>
          <w:szCs w:val="22"/>
        </w:rPr>
        <w:t>.</w:t>
      </w:r>
      <w:r w:rsidRPr="001C1EFB">
        <w:rPr>
          <w:rFonts w:ascii="Calibri" w:hAnsi="Calibri" w:cs="Calibri"/>
          <w:sz w:val="22"/>
          <w:szCs w:val="22"/>
        </w:rPr>
        <w:tab/>
        <w:t>V případě, že závazek provést dílo zanikne před řádným ukončením díla, nezanikají nároky na smluvní pokuty, pokud vznikly dřívějším porušením povinností. Zánik závazku jeho pozdním plněním neznamená zánik nároku na smluvní pokutu z prodlení s plněním či plnění ze záruky za odstranění vad.</w:t>
      </w:r>
    </w:p>
    <w:p w14:paraId="394B3AE1" w14:textId="77777777" w:rsidR="00F37DCB" w:rsidRPr="001C1EFB" w:rsidRDefault="00F37DCB" w:rsidP="007117F5">
      <w:pPr>
        <w:jc w:val="both"/>
        <w:rPr>
          <w:rFonts w:ascii="Calibri" w:hAnsi="Calibri" w:cs="Calibri"/>
          <w:sz w:val="22"/>
          <w:szCs w:val="22"/>
        </w:rPr>
      </w:pPr>
    </w:p>
    <w:p w14:paraId="6CBEB3CD" w14:textId="2758A37B" w:rsidR="00153FE9" w:rsidRDefault="00153FE9" w:rsidP="007117F5">
      <w:pPr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1C1EFB">
        <w:rPr>
          <w:rFonts w:ascii="Calibri" w:hAnsi="Calibri" w:cs="Calibri"/>
          <w:sz w:val="22"/>
          <w:szCs w:val="22"/>
        </w:rPr>
        <w:t>1</w:t>
      </w:r>
      <w:r w:rsidR="00F37DCB">
        <w:rPr>
          <w:rFonts w:ascii="Calibri" w:hAnsi="Calibri" w:cs="Calibri"/>
          <w:sz w:val="22"/>
          <w:szCs w:val="22"/>
        </w:rPr>
        <w:t>2</w:t>
      </w:r>
      <w:r w:rsidRPr="001C1EFB">
        <w:rPr>
          <w:rFonts w:ascii="Calibri" w:hAnsi="Calibri" w:cs="Calibri"/>
          <w:sz w:val="22"/>
          <w:szCs w:val="22"/>
        </w:rPr>
        <w:t>.</w:t>
      </w:r>
      <w:r w:rsidR="003D4AD9">
        <w:rPr>
          <w:rFonts w:ascii="Calibri" w:hAnsi="Calibri" w:cs="Calibri"/>
          <w:sz w:val="22"/>
          <w:szCs w:val="22"/>
        </w:rPr>
        <w:t>1</w:t>
      </w:r>
      <w:r w:rsidR="004840A8">
        <w:rPr>
          <w:rFonts w:ascii="Calibri" w:hAnsi="Calibri" w:cs="Calibri"/>
          <w:sz w:val="22"/>
          <w:szCs w:val="22"/>
        </w:rPr>
        <w:t>0</w:t>
      </w:r>
      <w:r w:rsidR="004C17A8">
        <w:rPr>
          <w:rFonts w:ascii="Calibri" w:hAnsi="Calibri" w:cs="Calibri"/>
          <w:sz w:val="22"/>
          <w:szCs w:val="22"/>
        </w:rPr>
        <w:t>.</w:t>
      </w:r>
      <w:r w:rsidRPr="001C1EFB">
        <w:rPr>
          <w:rFonts w:ascii="Calibri" w:hAnsi="Calibri" w:cs="Calibri"/>
          <w:sz w:val="22"/>
          <w:szCs w:val="22"/>
        </w:rPr>
        <w:tab/>
        <w:t>Smluvní pokuty se nezapočítávají na náhradu případně vzniklé škody.</w:t>
      </w:r>
    </w:p>
    <w:p w14:paraId="7E26ADE5" w14:textId="77777777" w:rsidR="00F37DCB" w:rsidRPr="001C1EFB" w:rsidRDefault="00F37DCB" w:rsidP="007117F5">
      <w:pPr>
        <w:ind w:left="360" w:hanging="360"/>
        <w:jc w:val="both"/>
        <w:rPr>
          <w:rFonts w:ascii="Calibri" w:hAnsi="Calibri" w:cs="Calibri"/>
          <w:sz w:val="22"/>
          <w:szCs w:val="22"/>
        </w:rPr>
      </w:pPr>
    </w:p>
    <w:p w14:paraId="6B04B4F5" w14:textId="0E8468AC" w:rsidR="00153FE9" w:rsidRDefault="00153FE9" w:rsidP="007117F5">
      <w:pPr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1C1EFB">
        <w:rPr>
          <w:rFonts w:ascii="Calibri" w:hAnsi="Calibri" w:cs="Calibri"/>
          <w:sz w:val="22"/>
          <w:szCs w:val="22"/>
        </w:rPr>
        <w:t>1</w:t>
      </w:r>
      <w:r w:rsidR="00F37DCB">
        <w:rPr>
          <w:rFonts w:ascii="Calibri" w:hAnsi="Calibri" w:cs="Calibri"/>
          <w:sz w:val="22"/>
          <w:szCs w:val="22"/>
        </w:rPr>
        <w:t>2</w:t>
      </w:r>
      <w:r w:rsidRPr="001C1EFB">
        <w:rPr>
          <w:rFonts w:ascii="Calibri" w:hAnsi="Calibri" w:cs="Calibri"/>
          <w:sz w:val="22"/>
          <w:szCs w:val="22"/>
        </w:rPr>
        <w:t>.</w:t>
      </w:r>
      <w:r w:rsidR="003D4AD9">
        <w:rPr>
          <w:rFonts w:ascii="Calibri" w:hAnsi="Calibri" w:cs="Calibri"/>
          <w:sz w:val="22"/>
          <w:szCs w:val="22"/>
        </w:rPr>
        <w:t>1</w:t>
      </w:r>
      <w:r w:rsidR="004840A8">
        <w:rPr>
          <w:rFonts w:ascii="Calibri" w:hAnsi="Calibri" w:cs="Calibri"/>
          <w:sz w:val="22"/>
          <w:szCs w:val="22"/>
        </w:rPr>
        <w:t>1</w:t>
      </w:r>
      <w:r w:rsidR="004C17A8">
        <w:rPr>
          <w:rFonts w:ascii="Calibri" w:hAnsi="Calibri" w:cs="Calibri"/>
          <w:sz w:val="22"/>
          <w:szCs w:val="22"/>
        </w:rPr>
        <w:t>.</w:t>
      </w:r>
      <w:r w:rsidRPr="001C1EFB">
        <w:rPr>
          <w:rFonts w:ascii="Calibri" w:hAnsi="Calibri" w:cs="Calibri"/>
          <w:sz w:val="22"/>
          <w:szCs w:val="22"/>
        </w:rPr>
        <w:tab/>
        <w:t>Smluvní pokuty je objednatel oprávněn započítat proti pohledávce zhotovitele.</w:t>
      </w:r>
    </w:p>
    <w:p w14:paraId="24E88443" w14:textId="77777777" w:rsidR="00F37DCB" w:rsidRPr="001C1EFB" w:rsidRDefault="00F37DCB" w:rsidP="007117F5">
      <w:pPr>
        <w:ind w:left="360" w:hanging="360"/>
        <w:jc w:val="both"/>
        <w:rPr>
          <w:rFonts w:ascii="Calibri" w:hAnsi="Calibri" w:cs="Calibri"/>
          <w:sz w:val="22"/>
          <w:szCs w:val="22"/>
        </w:rPr>
      </w:pPr>
    </w:p>
    <w:p w14:paraId="2E9F1404" w14:textId="08B050CD" w:rsidR="00153FE9" w:rsidRPr="001C1EFB" w:rsidRDefault="00153FE9" w:rsidP="007117F5">
      <w:pPr>
        <w:jc w:val="both"/>
        <w:rPr>
          <w:rFonts w:ascii="Calibri" w:hAnsi="Calibri" w:cs="Calibri"/>
          <w:sz w:val="22"/>
          <w:szCs w:val="22"/>
        </w:rPr>
      </w:pPr>
      <w:r w:rsidRPr="001C1EFB">
        <w:rPr>
          <w:rFonts w:ascii="Calibri" w:hAnsi="Calibri" w:cs="Calibri"/>
          <w:sz w:val="22"/>
          <w:szCs w:val="22"/>
        </w:rPr>
        <w:t>1</w:t>
      </w:r>
      <w:r w:rsidR="00F37DCB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</w:t>
      </w:r>
      <w:r w:rsidR="004840A8">
        <w:rPr>
          <w:rFonts w:ascii="Calibri" w:hAnsi="Calibri" w:cs="Calibri"/>
          <w:sz w:val="22"/>
          <w:szCs w:val="22"/>
        </w:rPr>
        <w:t>12</w:t>
      </w:r>
      <w:r w:rsidR="004C17A8">
        <w:rPr>
          <w:rFonts w:ascii="Calibri" w:hAnsi="Calibri" w:cs="Calibri"/>
          <w:sz w:val="22"/>
          <w:szCs w:val="22"/>
        </w:rPr>
        <w:t>.</w:t>
      </w:r>
      <w:r w:rsidRPr="001C1EFB">
        <w:rPr>
          <w:rFonts w:ascii="Calibri" w:hAnsi="Calibri" w:cs="Calibri"/>
          <w:sz w:val="22"/>
          <w:szCs w:val="22"/>
        </w:rPr>
        <w:tab/>
        <w:t>Splatnost smluvních pokut je dohodnuta na 30 dnů po obdržení daňového dokladu (faktury s vyčíslením smluvní pokuty).</w:t>
      </w:r>
    </w:p>
    <w:p w14:paraId="27CF9E6B" w14:textId="77777777" w:rsidR="00153FE9" w:rsidRPr="001C1EFB" w:rsidRDefault="00153FE9" w:rsidP="007117F5">
      <w:pPr>
        <w:ind w:left="426" w:hanging="426"/>
        <w:jc w:val="both"/>
        <w:rPr>
          <w:rFonts w:ascii="Calibri" w:hAnsi="Calibri" w:cs="Calibri"/>
          <w:sz w:val="22"/>
          <w:szCs w:val="22"/>
        </w:rPr>
      </w:pPr>
    </w:p>
    <w:p w14:paraId="62FD34DA" w14:textId="5CB93A9B" w:rsidR="00153FE9" w:rsidRPr="001C1EFB" w:rsidRDefault="00153FE9" w:rsidP="00D47068">
      <w:pPr>
        <w:ind w:left="360" w:hanging="360"/>
        <w:jc w:val="center"/>
        <w:rPr>
          <w:rFonts w:ascii="Calibri" w:hAnsi="Calibri" w:cs="Calibri"/>
          <w:b/>
          <w:bCs/>
          <w:sz w:val="22"/>
          <w:szCs w:val="22"/>
        </w:rPr>
      </w:pPr>
      <w:r w:rsidRPr="001C1EFB">
        <w:rPr>
          <w:rFonts w:ascii="Calibri" w:hAnsi="Calibri" w:cs="Calibri"/>
          <w:b/>
          <w:bCs/>
          <w:sz w:val="22"/>
          <w:szCs w:val="22"/>
        </w:rPr>
        <w:t>XI</w:t>
      </w:r>
      <w:r w:rsidR="007465FA">
        <w:rPr>
          <w:rFonts w:ascii="Calibri" w:hAnsi="Calibri" w:cs="Calibri"/>
          <w:b/>
          <w:bCs/>
          <w:sz w:val="22"/>
          <w:szCs w:val="22"/>
        </w:rPr>
        <w:t>I</w:t>
      </w:r>
      <w:r w:rsidRPr="001C1EFB">
        <w:rPr>
          <w:rFonts w:ascii="Calibri" w:hAnsi="Calibri" w:cs="Calibri"/>
          <w:b/>
          <w:bCs/>
          <w:sz w:val="22"/>
          <w:szCs w:val="22"/>
        </w:rPr>
        <w:t>I.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C1EFB">
        <w:rPr>
          <w:rFonts w:ascii="Calibri" w:hAnsi="Calibri" w:cs="Calibri"/>
          <w:b/>
          <w:bCs/>
          <w:sz w:val="22"/>
          <w:szCs w:val="22"/>
        </w:rPr>
        <w:t>Závěrečná ustanovení</w:t>
      </w:r>
    </w:p>
    <w:p w14:paraId="26E18210" w14:textId="77777777" w:rsidR="00153FE9" w:rsidRPr="001C1EFB" w:rsidRDefault="00153FE9" w:rsidP="007117F5">
      <w:pPr>
        <w:ind w:left="360" w:hanging="36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44764BF" w14:textId="7BD52713" w:rsidR="00153FE9" w:rsidRDefault="00153FE9" w:rsidP="007117F5">
      <w:pPr>
        <w:jc w:val="both"/>
        <w:rPr>
          <w:rFonts w:ascii="Calibri" w:hAnsi="Calibri" w:cs="Calibri"/>
          <w:sz w:val="22"/>
          <w:szCs w:val="22"/>
        </w:rPr>
      </w:pPr>
      <w:r w:rsidRPr="001C1EFB">
        <w:rPr>
          <w:rFonts w:ascii="Calibri" w:hAnsi="Calibri" w:cs="Calibri"/>
          <w:sz w:val="22"/>
          <w:szCs w:val="22"/>
        </w:rPr>
        <w:t>1</w:t>
      </w:r>
      <w:r w:rsidR="004C17A8">
        <w:rPr>
          <w:rFonts w:ascii="Calibri" w:hAnsi="Calibri" w:cs="Calibri"/>
          <w:sz w:val="22"/>
          <w:szCs w:val="22"/>
        </w:rPr>
        <w:t>3</w:t>
      </w:r>
      <w:r w:rsidRPr="001C1EFB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1</w:t>
      </w:r>
      <w:r w:rsidR="004C17A8">
        <w:rPr>
          <w:rFonts w:ascii="Calibri" w:hAnsi="Calibri" w:cs="Calibri"/>
          <w:sz w:val="22"/>
          <w:szCs w:val="22"/>
        </w:rPr>
        <w:t>.</w:t>
      </w:r>
      <w:r w:rsidRPr="001C1EFB">
        <w:rPr>
          <w:rFonts w:ascii="Calibri" w:hAnsi="Calibri" w:cs="Calibri"/>
          <w:sz w:val="22"/>
          <w:szCs w:val="22"/>
        </w:rPr>
        <w:tab/>
        <w:t xml:space="preserve">Tuto smlouvu lze měnit pouze </w:t>
      </w:r>
      <w:r w:rsidR="00BB1D35">
        <w:rPr>
          <w:rFonts w:ascii="Calibri" w:hAnsi="Calibri" w:cs="Calibri"/>
          <w:sz w:val="22"/>
          <w:szCs w:val="22"/>
        </w:rPr>
        <w:t xml:space="preserve">písemnými vzestupně </w:t>
      </w:r>
      <w:r w:rsidRPr="001C1EFB">
        <w:rPr>
          <w:rFonts w:ascii="Calibri" w:hAnsi="Calibri" w:cs="Calibri"/>
          <w:sz w:val="22"/>
          <w:szCs w:val="22"/>
        </w:rPr>
        <w:t>číslovanými dodatky, podepsanými oběma smluvními stranami.</w:t>
      </w:r>
    </w:p>
    <w:p w14:paraId="02783579" w14:textId="77777777" w:rsidR="004C17A8" w:rsidRPr="001C1EFB" w:rsidRDefault="004C17A8" w:rsidP="007117F5">
      <w:pPr>
        <w:jc w:val="both"/>
        <w:rPr>
          <w:rFonts w:ascii="Calibri" w:hAnsi="Calibri" w:cs="Calibri"/>
          <w:sz w:val="22"/>
          <w:szCs w:val="22"/>
        </w:rPr>
      </w:pPr>
    </w:p>
    <w:p w14:paraId="31F0D16C" w14:textId="58C38B13" w:rsidR="00153FE9" w:rsidRDefault="007465FA" w:rsidP="007117F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</w:t>
      </w:r>
      <w:r w:rsidR="00153FE9" w:rsidRPr="001C1EFB">
        <w:rPr>
          <w:rFonts w:ascii="Calibri" w:hAnsi="Calibri" w:cs="Calibri"/>
          <w:sz w:val="22"/>
          <w:szCs w:val="22"/>
        </w:rPr>
        <w:t>.</w:t>
      </w:r>
      <w:r w:rsidR="00153FE9">
        <w:rPr>
          <w:rFonts w:ascii="Calibri" w:hAnsi="Calibri" w:cs="Calibri"/>
          <w:sz w:val="22"/>
          <w:szCs w:val="22"/>
        </w:rPr>
        <w:t>2</w:t>
      </w:r>
      <w:r w:rsidR="004C17A8">
        <w:rPr>
          <w:rFonts w:ascii="Calibri" w:hAnsi="Calibri" w:cs="Calibri"/>
          <w:sz w:val="22"/>
          <w:szCs w:val="22"/>
        </w:rPr>
        <w:t>.</w:t>
      </w:r>
      <w:r w:rsidR="00153FE9" w:rsidRPr="001C1EFB">
        <w:rPr>
          <w:rFonts w:ascii="Calibri" w:hAnsi="Calibri" w:cs="Calibri"/>
          <w:sz w:val="22"/>
          <w:szCs w:val="22"/>
        </w:rPr>
        <w:tab/>
        <w:t>Objednatel může smlouvu vypovědět písemnou výpovědí s jednoměsíční výpovědní lhůtou, která začíná běžet prvním dnem kalendářního měsíce následujícího po kalendářním měsíci, v němž byla výpověď doručena zhotoviteli. V takovém případě je povinen nahradit zhotoviteli účelně vynaložené a prokazatelně doložené a znalci v oboru vybranými objednatelem odsouhlasené náklady.</w:t>
      </w:r>
    </w:p>
    <w:p w14:paraId="4074D466" w14:textId="77777777" w:rsidR="004C17A8" w:rsidRPr="001C1EFB" w:rsidRDefault="004C17A8" w:rsidP="007117F5">
      <w:pPr>
        <w:jc w:val="both"/>
        <w:rPr>
          <w:rFonts w:ascii="Calibri" w:hAnsi="Calibri" w:cs="Calibri"/>
          <w:sz w:val="22"/>
          <w:szCs w:val="22"/>
        </w:rPr>
      </w:pPr>
    </w:p>
    <w:p w14:paraId="7E9EF47F" w14:textId="0A899F84" w:rsidR="00153FE9" w:rsidRDefault="00153FE9" w:rsidP="007117F5">
      <w:pPr>
        <w:jc w:val="both"/>
        <w:rPr>
          <w:rFonts w:ascii="Calibri" w:hAnsi="Calibri" w:cs="Calibri"/>
          <w:sz w:val="22"/>
          <w:szCs w:val="22"/>
        </w:rPr>
      </w:pPr>
      <w:r w:rsidRPr="001C1EFB">
        <w:rPr>
          <w:rFonts w:ascii="Calibri" w:hAnsi="Calibri" w:cs="Calibri"/>
          <w:sz w:val="22"/>
          <w:szCs w:val="22"/>
        </w:rPr>
        <w:t>1</w:t>
      </w:r>
      <w:r w:rsidR="007465FA">
        <w:rPr>
          <w:rFonts w:ascii="Calibri" w:hAnsi="Calibri" w:cs="Calibri"/>
          <w:sz w:val="22"/>
          <w:szCs w:val="22"/>
        </w:rPr>
        <w:t>3</w:t>
      </w:r>
      <w:r w:rsidRPr="001C1EFB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3</w:t>
      </w:r>
      <w:r w:rsidR="004C17A8">
        <w:rPr>
          <w:rFonts w:ascii="Calibri" w:hAnsi="Calibri" w:cs="Calibri"/>
          <w:sz w:val="22"/>
          <w:szCs w:val="22"/>
        </w:rPr>
        <w:t>.</w:t>
      </w:r>
      <w:r w:rsidRPr="001C1EFB">
        <w:rPr>
          <w:rFonts w:ascii="Calibri" w:hAnsi="Calibri" w:cs="Calibri"/>
          <w:sz w:val="22"/>
          <w:szCs w:val="22"/>
        </w:rPr>
        <w:tab/>
        <w:t>Zhotovitel není oprávněn bez souhlasu objednatele postoupit práva a povinnosti vyplývající z této smlouvy třetí osobě.</w:t>
      </w:r>
    </w:p>
    <w:p w14:paraId="6B467C99" w14:textId="77777777" w:rsidR="004C17A8" w:rsidRPr="001C1EFB" w:rsidRDefault="004C17A8" w:rsidP="007117F5">
      <w:pPr>
        <w:jc w:val="both"/>
        <w:rPr>
          <w:rFonts w:ascii="Calibri" w:hAnsi="Calibri" w:cs="Calibri"/>
          <w:sz w:val="22"/>
          <w:szCs w:val="22"/>
        </w:rPr>
      </w:pPr>
    </w:p>
    <w:p w14:paraId="3316AB4B" w14:textId="2868AED2" w:rsidR="00153FE9" w:rsidRDefault="00153FE9" w:rsidP="00181CE3">
      <w:pPr>
        <w:jc w:val="both"/>
        <w:rPr>
          <w:rFonts w:ascii="Calibri" w:hAnsi="Calibri" w:cs="Calibri"/>
          <w:sz w:val="22"/>
          <w:szCs w:val="22"/>
        </w:rPr>
      </w:pPr>
      <w:r w:rsidRPr="001C1EFB">
        <w:rPr>
          <w:rFonts w:ascii="Calibri" w:hAnsi="Calibri" w:cs="Calibri"/>
          <w:sz w:val="22"/>
          <w:szCs w:val="22"/>
        </w:rPr>
        <w:lastRenderedPageBreak/>
        <w:t>1</w:t>
      </w:r>
      <w:r w:rsidR="007465FA">
        <w:rPr>
          <w:rFonts w:ascii="Calibri" w:hAnsi="Calibri" w:cs="Calibri"/>
          <w:sz w:val="22"/>
          <w:szCs w:val="22"/>
        </w:rPr>
        <w:t>3</w:t>
      </w:r>
      <w:r w:rsidRPr="001C1EFB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4</w:t>
      </w:r>
      <w:r w:rsidR="004C17A8">
        <w:rPr>
          <w:rFonts w:ascii="Calibri" w:hAnsi="Calibri" w:cs="Calibri"/>
          <w:sz w:val="22"/>
          <w:szCs w:val="22"/>
        </w:rPr>
        <w:t>.</w:t>
      </w:r>
      <w:r w:rsidRPr="001C1EFB">
        <w:rPr>
          <w:rFonts w:ascii="Calibri" w:hAnsi="Calibri" w:cs="Calibri"/>
          <w:sz w:val="22"/>
          <w:szCs w:val="22"/>
        </w:rPr>
        <w:tab/>
        <w:t>V případě, že některá ze smluvních stran odmítne převzít písemnost nebo její převzetí znemožní, se má za to, že písemnost byla doručena.</w:t>
      </w:r>
    </w:p>
    <w:p w14:paraId="5181B41D" w14:textId="77777777" w:rsidR="004C17A8" w:rsidRPr="001C1EFB" w:rsidRDefault="004C17A8" w:rsidP="00181CE3">
      <w:pPr>
        <w:jc w:val="both"/>
        <w:rPr>
          <w:rFonts w:ascii="Calibri" w:hAnsi="Calibri" w:cs="Calibri"/>
          <w:sz w:val="22"/>
          <w:szCs w:val="22"/>
        </w:rPr>
      </w:pPr>
    </w:p>
    <w:p w14:paraId="07B6192B" w14:textId="457743D1" w:rsidR="00153FE9" w:rsidRDefault="00153FE9" w:rsidP="007117F5">
      <w:pPr>
        <w:jc w:val="both"/>
        <w:rPr>
          <w:rFonts w:ascii="Calibri" w:hAnsi="Calibri" w:cs="Calibri"/>
          <w:sz w:val="22"/>
          <w:szCs w:val="22"/>
        </w:rPr>
      </w:pPr>
      <w:r w:rsidRPr="001C1EFB">
        <w:rPr>
          <w:rFonts w:ascii="Calibri" w:hAnsi="Calibri" w:cs="Calibri"/>
          <w:sz w:val="22"/>
          <w:szCs w:val="22"/>
        </w:rPr>
        <w:t>1</w:t>
      </w:r>
      <w:r w:rsidR="007465FA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.5</w:t>
      </w:r>
      <w:r w:rsidR="007465FA">
        <w:rPr>
          <w:rFonts w:ascii="Calibri" w:hAnsi="Calibri" w:cs="Calibri"/>
          <w:sz w:val="22"/>
          <w:szCs w:val="22"/>
        </w:rPr>
        <w:t>.</w:t>
      </w:r>
      <w:r w:rsidRPr="001C1EFB">
        <w:rPr>
          <w:rFonts w:ascii="Calibri" w:hAnsi="Calibri" w:cs="Calibri"/>
          <w:sz w:val="22"/>
          <w:szCs w:val="22"/>
        </w:rPr>
        <w:tab/>
        <w:t>Obě strany se dohodly, že pro neupravené vztahy plynoucí z této smlouvy platí příslušná ustanovení občanského zákoníku.</w:t>
      </w:r>
    </w:p>
    <w:p w14:paraId="4EA7391C" w14:textId="77777777" w:rsidR="007465FA" w:rsidRPr="001C1EFB" w:rsidRDefault="007465FA" w:rsidP="007117F5">
      <w:pPr>
        <w:jc w:val="both"/>
        <w:rPr>
          <w:rFonts w:ascii="Calibri" w:hAnsi="Calibri" w:cs="Calibri"/>
          <w:sz w:val="22"/>
          <w:szCs w:val="22"/>
        </w:rPr>
      </w:pPr>
    </w:p>
    <w:p w14:paraId="6FF02D95" w14:textId="27EEBDA1" w:rsidR="00153FE9" w:rsidRDefault="00153FE9" w:rsidP="007117F5">
      <w:pPr>
        <w:jc w:val="both"/>
        <w:rPr>
          <w:rFonts w:ascii="Calibri" w:hAnsi="Calibri" w:cs="Calibri"/>
          <w:sz w:val="22"/>
          <w:szCs w:val="22"/>
        </w:rPr>
      </w:pPr>
      <w:r w:rsidRPr="001C1EFB">
        <w:rPr>
          <w:rFonts w:ascii="Calibri" w:hAnsi="Calibri" w:cs="Calibri"/>
          <w:sz w:val="22"/>
          <w:szCs w:val="22"/>
        </w:rPr>
        <w:t>1</w:t>
      </w:r>
      <w:r w:rsidR="007465FA">
        <w:rPr>
          <w:rFonts w:ascii="Calibri" w:hAnsi="Calibri" w:cs="Calibri"/>
          <w:sz w:val="22"/>
          <w:szCs w:val="22"/>
        </w:rPr>
        <w:t>3</w:t>
      </w:r>
      <w:r w:rsidRPr="001C1EFB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6</w:t>
      </w:r>
      <w:r w:rsidR="007465FA">
        <w:rPr>
          <w:rFonts w:ascii="Calibri" w:hAnsi="Calibri" w:cs="Calibri"/>
          <w:sz w:val="22"/>
          <w:szCs w:val="22"/>
        </w:rPr>
        <w:t>.</w:t>
      </w:r>
      <w:r w:rsidRPr="001C1EFB">
        <w:rPr>
          <w:rFonts w:ascii="Calibri" w:hAnsi="Calibri" w:cs="Calibri"/>
          <w:sz w:val="22"/>
          <w:szCs w:val="22"/>
        </w:rPr>
        <w:tab/>
        <w:t>Pro výklad této smlouvy je rovněž závazné znění zadávacích podmínek k </w:t>
      </w:r>
      <w:r w:rsidR="00A453C0">
        <w:rPr>
          <w:rFonts w:ascii="Calibri" w:hAnsi="Calibri" w:cs="Calibri"/>
          <w:sz w:val="22"/>
          <w:szCs w:val="22"/>
        </w:rPr>
        <w:t>zadávacímu</w:t>
      </w:r>
      <w:r w:rsidR="00A453C0" w:rsidRPr="001C1EFB">
        <w:rPr>
          <w:rFonts w:ascii="Calibri" w:hAnsi="Calibri" w:cs="Calibri"/>
          <w:sz w:val="22"/>
          <w:szCs w:val="22"/>
        </w:rPr>
        <w:t xml:space="preserve"> </w:t>
      </w:r>
      <w:r w:rsidRPr="001C1EFB">
        <w:rPr>
          <w:rFonts w:ascii="Calibri" w:hAnsi="Calibri" w:cs="Calibri"/>
          <w:sz w:val="22"/>
          <w:szCs w:val="22"/>
        </w:rPr>
        <w:t>řízení, na základě kter</w:t>
      </w:r>
      <w:r w:rsidR="00A453C0">
        <w:rPr>
          <w:rFonts w:ascii="Calibri" w:hAnsi="Calibri" w:cs="Calibri"/>
          <w:sz w:val="22"/>
          <w:szCs w:val="22"/>
        </w:rPr>
        <w:t>ých</w:t>
      </w:r>
      <w:r w:rsidRPr="001C1EFB">
        <w:rPr>
          <w:rFonts w:ascii="Calibri" w:hAnsi="Calibri" w:cs="Calibri"/>
          <w:sz w:val="22"/>
          <w:szCs w:val="22"/>
        </w:rPr>
        <w:t xml:space="preserve"> je plnění dle této smlouvy realizováno. V případě rozporu této smlouvy se zadávacími podmínkami má přednost znění zadávacích podmínek s tím, že pokud stanoví zadávací podmínky či tato smlouva rozdílný rozsah požadavků na zhotovitele, je pro plnění zhotovitele určující součet těchto povinností (požadavků), tj. jak povinnosti vyplývající ze zadávacích podmínek, tak i z této smlouvy.</w:t>
      </w:r>
    </w:p>
    <w:p w14:paraId="36F40FEA" w14:textId="77777777" w:rsidR="007465FA" w:rsidRPr="001C1EFB" w:rsidRDefault="007465FA" w:rsidP="007117F5">
      <w:pPr>
        <w:jc w:val="both"/>
        <w:rPr>
          <w:rFonts w:ascii="Calibri" w:hAnsi="Calibri" w:cs="Calibri"/>
          <w:sz w:val="22"/>
          <w:szCs w:val="22"/>
        </w:rPr>
      </w:pPr>
    </w:p>
    <w:p w14:paraId="6C119859" w14:textId="36EBE619" w:rsidR="00153FE9" w:rsidRDefault="00153FE9" w:rsidP="007117F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7465FA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.7</w:t>
      </w:r>
      <w:r w:rsidR="007465FA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ab/>
        <w:t>Smluvní strany berou na vědomí, že objednatel je osobou povinnou dle zákona č. 340/2015 Sb., o registru smluv. Objednatel je osobou, která zveřejní tuto smlouvu v registru smluv za podmínek stanovených výše uvedeným právním předpisem.</w:t>
      </w:r>
    </w:p>
    <w:p w14:paraId="20E2ADE4" w14:textId="77777777" w:rsidR="007465FA" w:rsidRPr="001C1EFB" w:rsidRDefault="007465FA" w:rsidP="007117F5">
      <w:pPr>
        <w:jc w:val="both"/>
        <w:rPr>
          <w:rFonts w:ascii="Calibri" w:hAnsi="Calibri" w:cs="Calibri"/>
          <w:sz w:val="22"/>
          <w:szCs w:val="22"/>
        </w:rPr>
      </w:pPr>
    </w:p>
    <w:p w14:paraId="7A0E8BD5" w14:textId="67F4D713" w:rsidR="00153FE9" w:rsidRDefault="00153FE9" w:rsidP="00FD1365">
      <w:pPr>
        <w:pStyle w:val="Nadpis1"/>
        <w:keepNext w:val="0"/>
        <w:widowControl/>
        <w:shd w:val="clear" w:color="auto" w:fill="auto"/>
        <w:tabs>
          <w:tab w:val="clear" w:pos="142"/>
        </w:tabs>
        <w:suppressAutoHyphens w:val="0"/>
        <w:spacing w:before="0" w:after="0"/>
        <w:ind w:left="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1</w:t>
      </w:r>
      <w:r w:rsidR="007465FA">
        <w:rPr>
          <w:rFonts w:ascii="Calibri" w:hAnsi="Calibri" w:cs="Calibri"/>
          <w:b w:val="0"/>
          <w:bCs w:val="0"/>
          <w:sz w:val="22"/>
          <w:szCs w:val="22"/>
        </w:rPr>
        <w:t>3</w:t>
      </w:r>
      <w:r>
        <w:rPr>
          <w:rFonts w:ascii="Calibri" w:hAnsi="Calibri" w:cs="Calibri"/>
          <w:b w:val="0"/>
          <w:bCs w:val="0"/>
          <w:sz w:val="22"/>
          <w:szCs w:val="22"/>
        </w:rPr>
        <w:t>.8</w:t>
      </w:r>
      <w:r w:rsidR="007465FA">
        <w:rPr>
          <w:rFonts w:ascii="Calibri" w:hAnsi="Calibri" w:cs="Calibri"/>
          <w:b w:val="0"/>
          <w:bCs w:val="0"/>
          <w:sz w:val="22"/>
          <w:szCs w:val="22"/>
        </w:rPr>
        <w:t>.</w:t>
      </w:r>
      <w:r w:rsidRPr="001C1EFB">
        <w:rPr>
          <w:rFonts w:ascii="Calibri" w:hAnsi="Calibri" w:cs="Calibri"/>
          <w:b w:val="0"/>
          <w:bCs w:val="0"/>
          <w:sz w:val="22"/>
          <w:szCs w:val="22"/>
        </w:rPr>
        <w:tab/>
        <w:t>Za vyšší moc se považují okolnosti mající vliv na dílo, které nejsou závislé na smluvních stranách a které smluvní strany nemohou ovlivnit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ani předvídat</w:t>
      </w:r>
      <w:r w:rsidRPr="001C1EFB">
        <w:rPr>
          <w:rFonts w:ascii="Calibri" w:hAnsi="Calibri" w:cs="Calibri"/>
          <w:b w:val="0"/>
          <w:bCs w:val="0"/>
          <w:sz w:val="22"/>
          <w:szCs w:val="22"/>
        </w:rPr>
        <w:t>. Jedná se např. o válku, mobilizaci, povstání, živelné pohromy apod.</w:t>
      </w:r>
    </w:p>
    <w:p w14:paraId="192A70C1" w14:textId="77777777" w:rsidR="007465FA" w:rsidRPr="007465FA" w:rsidRDefault="007465FA" w:rsidP="007465FA"/>
    <w:p w14:paraId="1B17742D" w14:textId="02789B92" w:rsidR="00153FE9" w:rsidRDefault="00153FE9" w:rsidP="00FD1365">
      <w:pPr>
        <w:pStyle w:val="Nadpis1"/>
        <w:keepNext w:val="0"/>
        <w:widowControl/>
        <w:shd w:val="clear" w:color="auto" w:fill="auto"/>
        <w:tabs>
          <w:tab w:val="clear" w:pos="142"/>
        </w:tabs>
        <w:suppressAutoHyphens w:val="0"/>
        <w:spacing w:before="0" w:after="0"/>
        <w:ind w:left="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1</w:t>
      </w:r>
      <w:r w:rsidR="007465FA">
        <w:rPr>
          <w:rFonts w:ascii="Calibri" w:hAnsi="Calibri" w:cs="Calibri"/>
          <w:b w:val="0"/>
          <w:bCs w:val="0"/>
          <w:sz w:val="22"/>
          <w:szCs w:val="22"/>
        </w:rPr>
        <w:t>3</w:t>
      </w:r>
      <w:r>
        <w:rPr>
          <w:rFonts w:ascii="Calibri" w:hAnsi="Calibri" w:cs="Calibri"/>
          <w:b w:val="0"/>
          <w:bCs w:val="0"/>
          <w:sz w:val="22"/>
          <w:szCs w:val="22"/>
        </w:rPr>
        <w:t>.9</w:t>
      </w:r>
      <w:r w:rsidR="007465FA">
        <w:rPr>
          <w:rFonts w:ascii="Calibri" w:hAnsi="Calibri" w:cs="Calibri"/>
          <w:b w:val="0"/>
          <w:bCs w:val="0"/>
          <w:sz w:val="22"/>
          <w:szCs w:val="22"/>
        </w:rPr>
        <w:t>.</w:t>
      </w:r>
      <w:r w:rsidRPr="001C1EFB">
        <w:rPr>
          <w:rFonts w:ascii="Calibri" w:hAnsi="Calibri" w:cs="Calibri"/>
          <w:b w:val="0"/>
          <w:bCs w:val="0"/>
          <w:sz w:val="22"/>
          <w:szCs w:val="22"/>
        </w:rPr>
        <w:tab/>
        <w:t>Pokud se provedení předmětu díla za sjednaných podmínek stane nemožným v důsledku vzniku vyšší moci, strana, která se bude chtít na vyšší moc odvolat, požádá druhou stranu o úpravu smlouvy ve vztahu k předmětu, ceně a době plnění. Pokud nedojde k dohodě, má strana, která se důvodně odvolala na vyšší moc, právo odstoupit od smlouvy. Účinnost odstoupení nastává v tomto případě dnem doručení oznámení.</w:t>
      </w:r>
    </w:p>
    <w:p w14:paraId="50EEAC7F" w14:textId="77777777" w:rsidR="007465FA" w:rsidRPr="007465FA" w:rsidRDefault="007465FA" w:rsidP="007465FA"/>
    <w:p w14:paraId="6DD09752" w14:textId="3E8153CC" w:rsidR="00153FE9" w:rsidRDefault="00153FE9" w:rsidP="007117F5">
      <w:pPr>
        <w:jc w:val="both"/>
        <w:rPr>
          <w:rFonts w:ascii="Calibri" w:hAnsi="Calibri" w:cs="Calibri"/>
          <w:sz w:val="22"/>
          <w:szCs w:val="22"/>
        </w:rPr>
      </w:pPr>
      <w:r w:rsidRPr="001C1EFB">
        <w:rPr>
          <w:rFonts w:ascii="Calibri" w:hAnsi="Calibri" w:cs="Calibri"/>
          <w:sz w:val="22"/>
          <w:szCs w:val="22"/>
        </w:rPr>
        <w:t>1</w:t>
      </w:r>
      <w:r w:rsidR="007465FA">
        <w:rPr>
          <w:rFonts w:ascii="Calibri" w:hAnsi="Calibri" w:cs="Calibri"/>
          <w:sz w:val="22"/>
          <w:szCs w:val="22"/>
        </w:rPr>
        <w:t>3</w:t>
      </w:r>
      <w:r w:rsidRPr="001C1EFB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10</w:t>
      </w:r>
      <w:r w:rsidR="007465FA">
        <w:rPr>
          <w:rFonts w:ascii="Calibri" w:hAnsi="Calibri" w:cs="Calibri"/>
          <w:sz w:val="22"/>
          <w:szCs w:val="22"/>
        </w:rPr>
        <w:t>.</w:t>
      </w:r>
      <w:r w:rsidRPr="001C1EFB">
        <w:rPr>
          <w:rFonts w:ascii="Calibri" w:hAnsi="Calibri" w:cs="Calibri"/>
          <w:sz w:val="22"/>
          <w:szCs w:val="22"/>
        </w:rPr>
        <w:tab/>
        <w:t>Obě strany smlouvy prohlašují, že si smlouvu přečetly, s jejím obsahem souhlasí a že byla sepsána na základě jejich pravé a svobodné vůle, prosté omylů.</w:t>
      </w:r>
    </w:p>
    <w:p w14:paraId="4E98C7A4" w14:textId="77777777" w:rsidR="007465FA" w:rsidRPr="001C1EFB" w:rsidRDefault="007465FA" w:rsidP="007117F5">
      <w:pPr>
        <w:jc w:val="both"/>
        <w:rPr>
          <w:rFonts w:ascii="Calibri" w:hAnsi="Calibri" w:cs="Calibri"/>
          <w:sz w:val="22"/>
          <w:szCs w:val="22"/>
        </w:rPr>
      </w:pPr>
    </w:p>
    <w:p w14:paraId="764A0EBC" w14:textId="337EE0EC" w:rsidR="00153FE9" w:rsidRDefault="00153FE9" w:rsidP="007117F5">
      <w:pPr>
        <w:jc w:val="both"/>
        <w:rPr>
          <w:rFonts w:ascii="Calibri" w:hAnsi="Calibri" w:cs="Calibri"/>
          <w:sz w:val="22"/>
          <w:szCs w:val="22"/>
        </w:rPr>
      </w:pPr>
      <w:r w:rsidRPr="001C1EFB">
        <w:rPr>
          <w:rFonts w:ascii="Calibri" w:hAnsi="Calibri" w:cs="Calibri"/>
          <w:sz w:val="22"/>
          <w:szCs w:val="22"/>
        </w:rPr>
        <w:t>1</w:t>
      </w:r>
      <w:r w:rsidR="007465FA">
        <w:rPr>
          <w:rFonts w:ascii="Calibri" w:hAnsi="Calibri" w:cs="Calibri"/>
          <w:sz w:val="22"/>
          <w:szCs w:val="22"/>
        </w:rPr>
        <w:t>3</w:t>
      </w:r>
      <w:r w:rsidRPr="001C1EFB">
        <w:rPr>
          <w:rFonts w:ascii="Calibri" w:hAnsi="Calibri" w:cs="Calibri"/>
          <w:sz w:val="22"/>
          <w:szCs w:val="22"/>
        </w:rPr>
        <w:t>.1</w:t>
      </w:r>
      <w:r w:rsidR="007465FA">
        <w:rPr>
          <w:rFonts w:ascii="Calibri" w:hAnsi="Calibri" w:cs="Calibri"/>
          <w:sz w:val="22"/>
          <w:szCs w:val="22"/>
        </w:rPr>
        <w:t>1</w:t>
      </w:r>
      <w:r w:rsidRPr="001C1EFB">
        <w:rPr>
          <w:rFonts w:ascii="Calibri" w:hAnsi="Calibri" w:cs="Calibri"/>
          <w:sz w:val="22"/>
          <w:szCs w:val="22"/>
        </w:rPr>
        <w:tab/>
        <w:t xml:space="preserve">Tato smlouva je vyhotovena ve </w:t>
      </w:r>
      <w:r w:rsidR="009C1BC8">
        <w:rPr>
          <w:rFonts w:ascii="Calibri" w:hAnsi="Calibri" w:cs="Calibri"/>
          <w:sz w:val="22"/>
          <w:szCs w:val="22"/>
        </w:rPr>
        <w:t>dvou</w:t>
      </w:r>
      <w:r w:rsidR="009C1BC8" w:rsidRPr="001C1EFB">
        <w:rPr>
          <w:rFonts w:ascii="Calibri" w:hAnsi="Calibri" w:cs="Calibri"/>
          <w:sz w:val="22"/>
          <w:szCs w:val="22"/>
        </w:rPr>
        <w:t xml:space="preserve"> </w:t>
      </w:r>
      <w:r w:rsidRPr="001C1EFB">
        <w:rPr>
          <w:rFonts w:ascii="Calibri" w:hAnsi="Calibri" w:cs="Calibri"/>
          <w:sz w:val="22"/>
          <w:szCs w:val="22"/>
        </w:rPr>
        <w:t>stejnopisech, z nichž každý má platnost originálu</w:t>
      </w:r>
      <w:r>
        <w:rPr>
          <w:rFonts w:ascii="Calibri" w:hAnsi="Calibri" w:cs="Calibri"/>
          <w:sz w:val="22"/>
          <w:szCs w:val="22"/>
        </w:rPr>
        <w:t xml:space="preserve">. </w:t>
      </w:r>
      <w:r w:rsidR="009C1BC8">
        <w:rPr>
          <w:rFonts w:ascii="Calibri" w:hAnsi="Calibri" w:cs="Calibri"/>
          <w:sz w:val="22"/>
          <w:szCs w:val="22"/>
        </w:rPr>
        <w:t>Každá ze stran obdrží po jednom z</w:t>
      </w:r>
      <w:r w:rsidR="005B6895">
        <w:rPr>
          <w:rFonts w:ascii="Calibri" w:hAnsi="Calibri" w:cs="Calibri"/>
          <w:sz w:val="22"/>
          <w:szCs w:val="22"/>
        </w:rPr>
        <w:t> </w:t>
      </w:r>
      <w:r w:rsidR="009C1BC8">
        <w:rPr>
          <w:rFonts w:ascii="Calibri" w:hAnsi="Calibri" w:cs="Calibri"/>
          <w:sz w:val="22"/>
          <w:szCs w:val="22"/>
        </w:rPr>
        <w:t>nich</w:t>
      </w:r>
      <w:r w:rsidR="005B6895">
        <w:rPr>
          <w:rFonts w:ascii="Calibri" w:hAnsi="Calibri" w:cs="Calibri"/>
          <w:sz w:val="22"/>
          <w:szCs w:val="22"/>
        </w:rPr>
        <w:t>.</w:t>
      </w:r>
    </w:p>
    <w:p w14:paraId="0F7BAC34" w14:textId="77777777" w:rsidR="007465FA" w:rsidRPr="001C1EFB" w:rsidRDefault="007465FA" w:rsidP="007117F5">
      <w:pPr>
        <w:jc w:val="both"/>
        <w:rPr>
          <w:rFonts w:ascii="Calibri" w:hAnsi="Calibri" w:cs="Calibri"/>
          <w:sz w:val="22"/>
          <w:szCs w:val="22"/>
        </w:rPr>
      </w:pPr>
    </w:p>
    <w:p w14:paraId="12243C82" w14:textId="518EA76B" w:rsidR="00153FE9" w:rsidRDefault="00153FE9" w:rsidP="007117F5">
      <w:pPr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7465FA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.1</w:t>
      </w:r>
      <w:r w:rsidR="007465FA">
        <w:rPr>
          <w:rFonts w:ascii="Calibri" w:hAnsi="Calibri" w:cs="Calibri"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tab/>
        <w:t xml:space="preserve"> Nedílnou součástí smlouvy jsou následující přílohy:</w:t>
      </w:r>
    </w:p>
    <w:p w14:paraId="13320499" w14:textId="77777777" w:rsidR="00153FE9" w:rsidRDefault="00153FE9" w:rsidP="007117F5">
      <w:pPr>
        <w:ind w:left="360" w:hanging="360"/>
        <w:jc w:val="both"/>
        <w:rPr>
          <w:rFonts w:ascii="Calibri" w:hAnsi="Calibri" w:cs="Calibri"/>
          <w:sz w:val="22"/>
          <w:szCs w:val="22"/>
        </w:rPr>
      </w:pPr>
    </w:p>
    <w:p w14:paraId="00E70BFF" w14:textId="780F7395" w:rsidR="007465FA" w:rsidRDefault="00153FE9" w:rsidP="007465FA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280D82">
        <w:rPr>
          <w:rFonts w:ascii="Calibri" w:hAnsi="Calibri" w:cs="Calibri"/>
          <w:sz w:val="22"/>
          <w:szCs w:val="22"/>
        </w:rPr>
        <w:t>Příloh</w:t>
      </w:r>
      <w:r w:rsidR="007465FA" w:rsidRPr="00280D82">
        <w:rPr>
          <w:rFonts w:ascii="Calibri" w:hAnsi="Calibri" w:cs="Calibri"/>
          <w:sz w:val="22"/>
          <w:szCs w:val="22"/>
        </w:rPr>
        <w:t>y</w:t>
      </w:r>
      <w:r w:rsidR="00AE498A" w:rsidRPr="00280D82">
        <w:rPr>
          <w:rFonts w:ascii="Calibri" w:hAnsi="Calibri" w:cs="Calibri"/>
          <w:sz w:val="22"/>
          <w:szCs w:val="22"/>
        </w:rPr>
        <w:t>:</w:t>
      </w:r>
      <w:r w:rsidR="00AE498A">
        <w:rPr>
          <w:rFonts w:ascii="Calibri" w:hAnsi="Calibri" w:cs="Calibri"/>
          <w:sz w:val="22"/>
          <w:szCs w:val="22"/>
        </w:rPr>
        <w:tab/>
      </w:r>
      <w:r w:rsidR="00AE498A">
        <w:rPr>
          <w:rFonts w:ascii="Calibri" w:hAnsi="Calibri" w:cs="Calibri"/>
          <w:sz w:val="22"/>
          <w:szCs w:val="22"/>
        </w:rPr>
        <w:tab/>
        <w:t xml:space="preserve">1. </w:t>
      </w:r>
      <w:r w:rsidR="00AE498A" w:rsidRPr="00AE498A">
        <w:rPr>
          <w:rFonts w:ascii="Calibri" w:hAnsi="Calibri"/>
          <w:sz w:val="22"/>
          <w:szCs w:val="22"/>
        </w:rPr>
        <w:t>Technická specifikace</w:t>
      </w:r>
    </w:p>
    <w:p w14:paraId="01F84A03" w14:textId="7B487417" w:rsidR="00AE498A" w:rsidRDefault="00AE498A" w:rsidP="007465FA">
      <w:pPr>
        <w:ind w:left="360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2. Cenový souhrn</w:t>
      </w:r>
    </w:p>
    <w:p w14:paraId="259A949D" w14:textId="59717514" w:rsidR="00C919EE" w:rsidRDefault="00C919EE" w:rsidP="007465FA">
      <w:pPr>
        <w:ind w:left="360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3. Harmonogram díla</w:t>
      </w:r>
    </w:p>
    <w:p w14:paraId="70A56FE8" w14:textId="6800ED0A" w:rsidR="00106AC5" w:rsidRDefault="00106AC5" w:rsidP="007465FA">
      <w:pPr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4. zmocněné osoby za objednatele a zhotovitele</w:t>
      </w:r>
    </w:p>
    <w:p w14:paraId="3AC3E1C5" w14:textId="68B9949A" w:rsidR="00153FE9" w:rsidRDefault="00153FE9" w:rsidP="007117F5">
      <w:pPr>
        <w:ind w:left="360" w:hanging="360"/>
        <w:jc w:val="both"/>
        <w:rPr>
          <w:rFonts w:ascii="Calibri" w:hAnsi="Calibri" w:cs="Calibri"/>
          <w:sz w:val="22"/>
          <w:szCs w:val="22"/>
        </w:rPr>
      </w:pPr>
    </w:p>
    <w:p w14:paraId="07B91BE3" w14:textId="77777777" w:rsidR="00153FE9" w:rsidRPr="001C1EFB" w:rsidRDefault="00153FE9" w:rsidP="007117F5">
      <w:pPr>
        <w:ind w:left="360" w:hanging="360"/>
        <w:jc w:val="both"/>
        <w:rPr>
          <w:rFonts w:ascii="Calibri" w:hAnsi="Calibri" w:cs="Calibri"/>
          <w:sz w:val="22"/>
          <w:szCs w:val="22"/>
        </w:rPr>
      </w:pPr>
    </w:p>
    <w:p w14:paraId="636F7FD2" w14:textId="77777777" w:rsidR="00153FE9" w:rsidRDefault="00153FE9" w:rsidP="005632A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Tábor </w:t>
      </w:r>
      <w:r w:rsidRPr="001C1EFB">
        <w:rPr>
          <w:rFonts w:ascii="Calibri" w:hAnsi="Calibri" w:cs="Calibri"/>
          <w:sz w:val="22"/>
          <w:szCs w:val="22"/>
        </w:rPr>
        <w:t>dne …………………</w:t>
      </w:r>
      <w:r>
        <w:rPr>
          <w:rFonts w:ascii="Calibri" w:hAnsi="Calibri" w:cs="Calibri"/>
          <w:sz w:val="22"/>
          <w:szCs w:val="22"/>
        </w:rPr>
        <w:t>…..</w:t>
      </w:r>
      <w:r w:rsidRPr="001C1EF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032B90">
        <w:rPr>
          <w:rFonts w:ascii="Calibri" w:hAnsi="Calibri" w:cs="Calibri"/>
          <w:sz w:val="22"/>
          <w:szCs w:val="22"/>
          <w:highlight w:val="yellow"/>
        </w:rPr>
        <w:t xml:space="preserve">DOPLNÍ </w:t>
      </w:r>
      <w:r w:rsidRPr="00182BE3">
        <w:rPr>
          <w:rFonts w:ascii="Calibri" w:hAnsi="Calibri" w:cs="Calibri"/>
          <w:sz w:val="22"/>
          <w:szCs w:val="22"/>
          <w:highlight w:val="yellow"/>
        </w:rPr>
        <w:t>ÚČASTNÍK</w:t>
      </w:r>
      <w:r>
        <w:rPr>
          <w:rFonts w:ascii="Calibri" w:hAnsi="Calibri" w:cs="Calibri"/>
          <w:sz w:val="22"/>
          <w:szCs w:val="22"/>
        </w:rPr>
        <w:t xml:space="preserve"> </w:t>
      </w:r>
      <w:r w:rsidRPr="001C1EFB">
        <w:rPr>
          <w:rFonts w:ascii="Calibri" w:hAnsi="Calibri" w:cs="Calibri"/>
          <w:sz w:val="22"/>
          <w:szCs w:val="22"/>
        </w:rPr>
        <w:t>dne</w:t>
      </w:r>
      <w:r>
        <w:rPr>
          <w:rFonts w:ascii="Calibri" w:hAnsi="Calibri" w:cs="Calibri"/>
          <w:sz w:val="22"/>
          <w:szCs w:val="22"/>
        </w:rPr>
        <w:t xml:space="preserve"> </w:t>
      </w:r>
      <w:r w:rsidRPr="00032B90">
        <w:rPr>
          <w:rFonts w:ascii="Calibri" w:hAnsi="Calibri" w:cs="Calibri"/>
          <w:sz w:val="22"/>
          <w:szCs w:val="22"/>
          <w:highlight w:val="yellow"/>
        </w:rPr>
        <w:t xml:space="preserve">DOPLNÍ </w:t>
      </w:r>
      <w:r w:rsidRPr="00182BE3">
        <w:rPr>
          <w:rFonts w:ascii="Calibri" w:hAnsi="Calibri" w:cs="Calibri"/>
          <w:sz w:val="22"/>
          <w:szCs w:val="22"/>
          <w:highlight w:val="yellow"/>
        </w:rPr>
        <w:t>ÚČASTNÍK</w:t>
      </w:r>
    </w:p>
    <w:p w14:paraId="47878982" w14:textId="77777777" w:rsidR="00153FE9" w:rsidRDefault="00153FE9" w:rsidP="005632A0">
      <w:pPr>
        <w:rPr>
          <w:rFonts w:ascii="Calibri" w:hAnsi="Calibri" w:cs="Calibri"/>
          <w:sz w:val="22"/>
          <w:szCs w:val="22"/>
        </w:rPr>
      </w:pPr>
    </w:p>
    <w:p w14:paraId="35B3217C" w14:textId="77777777" w:rsidR="00153FE9" w:rsidRDefault="00153FE9" w:rsidP="005632A0">
      <w:pPr>
        <w:rPr>
          <w:rFonts w:ascii="Calibri" w:hAnsi="Calibri" w:cs="Calibri"/>
          <w:sz w:val="22"/>
          <w:szCs w:val="22"/>
        </w:rPr>
      </w:pPr>
    </w:p>
    <w:p w14:paraId="3418630C" w14:textId="77777777" w:rsidR="00153FE9" w:rsidRPr="001C1EFB" w:rsidRDefault="00153FE9" w:rsidP="0096544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……………………………………………………..</w:t>
      </w:r>
    </w:p>
    <w:p w14:paraId="269C8466" w14:textId="77777777" w:rsidR="00153FE9" w:rsidRDefault="00153FE9" w:rsidP="00965441">
      <w:pPr>
        <w:tabs>
          <w:tab w:val="left" w:pos="-1418"/>
          <w:tab w:val="left" w:pos="4962"/>
        </w:tabs>
        <w:jc w:val="both"/>
        <w:rPr>
          <w:rFonts w:ascii="Calibri" w:hAnsi="Calibri" w:cs="Calibri"/>
          <w:sz w:val="22"/>
          <w:szCs w:val="22"/>
        </w:rPr>
      </w:pPr>
      <w:r w:rsidRPr="004F3E7E">
        <w:rPr>
          <w:rFonts w:ascii="Calibri" w:hAnsi="Calibri" w:cs="Calibri"/>
          <w:sz w:val="22"/>
          <w:szCs w:val="22"/>
        </w:rPr>
        <w:t>Ing.</w:t>
      </w:r>
      <w:r w:rsidRPr="004B45D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Ivo Houška</w:t>
      </w:r>
      <w:r w:rsidRPr="00A879F8">
        <w:rPr>
          <w:rFonts w:ascii="Calibri" w:hAnsi="Calibri" w:cs="Calibri"/>
          <w:sz w:val="22"/>
          <w:szCs w:val="22"/>
        </w:rPr>
        <w:t>, MBA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4F3E7E">
        <w:rPr>
          <w:rFonts w:ascii="Calibri" w:hAnsi="Calibri" w:cs="Calibri"/>
          <w:sz w:val="22"/>
          <w:szCs w:val="22"/>
          <w:highlight w:val="yellow"/>
        </w:rPr>
        <w:t xml:space="preserve">DOPLNÍ </w:t>
      </w:r>
      <w:r w:rsidRPr="00182BE3">
        <w:rPr>
          <w:rFonts w:ascii="Calibri" w:hAnsi="Calibri" w:cs="Calibri"/>
          <w:sz w:val="22"/>
          <w:szCs w:val="22"/>
          <w:highlight w:val="yellow"/>
        </w:rPr>
        <w:t>ÚČASTNÍK</w:t>
      </w:r>
      <w:r>
        <w:rPr>
          <w:rFonts w:ascii="Calibri" w:hAnsi="Calibri" w:cs="Calibri"/>
          <w:sz w:val="22"/>
          <w:szCs w:val="22"/>
        </w:rPr>
        <w:t xml:space="preserve"> (razítko a podpis osoby</w:t>
      </w:r>
    </w:p>
    <w:p w14:paraId="5D900A01" w14:textId="77777777" w:rsidR="00153FE9" w:rsidRDefault="00153FE9" w:rsidP="00965441">
      <w:pPr>
        <w:tabs>
          <w:tab w:val="left" w:pos="-1418"/>
          <w:tab w:val="left" w:pos="4962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předseda představenstva</w:t>
      </w:r>
      <w:r w:rsidRPr="004F3E7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4F3E7E">
        <w:rPr>
          <w:rFonts w:ascii="Calibri" w:hAnsi="Calibri" w:cs="Calibri"/>
          <w:sz w:val="22"/>
          <w:szCs w:val="22"/>
        </w:rPr>
        <w:t>oprávněné jednat za uchazeče/zhotovitele)</w:t>
      </w:r>
    </w:p>
    <w:p w14:paraId="79DCB71B" w14:textId="77777777" w:rsidR="00153FE9" w:rsidRPr="00A879F8" w:rsidRDefault="00153FE9" w:rsidP="00965441">
      <w:pPr>
        <w:tabs>
          <w:tab w:val="left" w:pos="-1418"/>
        </w:tabs>
        <w:jc w:val="both"/>
        <w:rPr>
          <w:rFonts w:ascii="Calibri" w:hAnsi="Calibri" w:cs="Calibri"/>
          <w:sz w:val="22"/>
          <w:szCs w:val="22"/>
        </w:rPr>
      </w:pPr>
      <w:r w:rsidRPr="004F3E7E">
        <w:rPr>
          <w:rFonts w:ascii="Calibri" w:hAnsi="Calibri" w:cs="Calibri"/>
          <w:sz w:val="22"/>
          <w:szCs w:val="22"/>
        </w:rPr>
        <w:tab/>
      </w:r>
      <w:r w:rsidRPr="004F3E7E">
        <w:rPr>
          <w:rFonts w:ascii="Calibri" w:hAnsi="Calibri" w:cs="Calibri"/>
          <w:sz w:val="22"/>
          <w:szCs w:val="22"/>
        </w:rPr>
        <w:tab/>
      </w:r>
      <w:r w:rsidRPr="00A879F8">
        <w:rPr>
          <w:rFonts w:ascii="Calibri" w:hAnsi="Calibri" w:cs="Calibri"/>
          <w:sz w:val="22"/>
          <w:szCs w:val="22"/>
        </w:rPr>
        <w:t xml:space="preserve"> </w:t>
      </w:r>
    </w:p>
    <w:p w14:paraId="2369727C" w14:textId="77777777" w:rsidR="00153FE9" w:rsidRDefault="00153FE9" w:rsidP="00965441">
      <w:pPr>
        <w:rPr>
          <w:rFonts w:ascii="Calibri" w:hAnsi="Calibri" w:cs="Calibri"/>
          <w:sz w:val="22"/>
          <w:szCs w:val="22"/>
        </w:rPr>
      </w:pPr>
      <w:r w:rsidRPr="00A879F8">
        <w:rPr>
          <w:rFonts w:ascii="Calibri" w:hAnsi="Calibri" w:cs="Calibri"/>
          <w:sz w:val="22"/>
          <w:szCs w:val="22"/>
        </w:rPr>
        <w:t xml:space="preserve">                   </w:t>
      </w:r>
      <w:r>
        <w:rPr>
          <w:rFonts w:ascii="Calibri" w:hAnsi="Calibri" w:cs="Calibri"/>
          <w:sz w:val="22"/>
          <w:szCs w:val="22"/>
        </w:rPr>
        <w:tab/>
      </w:r>
    </w:p>
    <w:p w14:paraId="1F59B346" w14:textId="77777777" w:rsidR="00153FE9" w:rsidRDefault="00153FE9" w:rsidP="0096544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…………………………………..</w:t>
      </w:r>
      <w:r>
        <w:rPr>
          <w:rFonts w:ascii="Calibri" w:hAnsi="Calibri" w:cs="Calibri"/>
          <w:sz w:val="22"/>
          <w:szCs w:val="22"/>
        </w:rPr>
        <w:tab/>
      </w:r>
    </w:p>
    <w:p w14:paraId="4F3F4F0F" w14:textId="64F25A46" w:rsidR="00153FE9" w:rsidRDefault="00153FE9" w:rsidP="004B45D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MUDr. Jana Chocholová</w:t>
      </w:r>
      <w:r w:rsidRPr="00A879F8">
        <w:rPr>
          <w:rFonts w:ascii="Calibri" w:hAnsi="Calibri" w:cs="Calibri"/>
          <w:sz w:val="22"/>
          <w:szCs w:val="22"/>
        </w:rPr>
        <w:t xml:space="preserve"> </w:t>
      </w:r>
    </w:p>
    <w:p w14:paraId="4AC8C8FE" w14:textId="77777777" w:rsidR="00153FE9" w:rsidRDefault="00153FE9" w:rsidP="004B45D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člen </w:t>
      </w:r>
      <w:r w:rsidRPr="00A879F8">
        <w:rPr>
          <w:rFonts w:ascii="Calibri" w:hAnsi="Calibri" w:cs="Calibri"/>
          <w:sz w:val="22"/>
          <w:szCs w:val="22"/>
        </w:rPr>
        <w:t>představenstva</w:t>
      </w:r>
    </w:p>
    <w:sectPr w:rsidR="00153FE9" w:rsidSect="001F5D46">
      <w:headerReference w:type="default" r:id="rId9"/>
      <w:footerReference w:type="default" r:id="rId10"/>
      <w:footerReference w:type="first" r:id="rId11"/>
      <w:footnotePr>
        <w:pos w:val="beneathText"/>
      </w:footnotePr>
      <w:type w:val="continuous"/>
      <w:pgSz w:w="11905" w:h="16837"/>
      <w:pgMar w:top="1417" w:right="1417" w:bottom="1417" w:left="141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4CF7B" w14:textId="77777777" w:rsidR="00B1550C" w:rsidRDefault="00B1550C">
      <w:r>
        <w:separator/>
      </w:r>
    </w:p>
  </w:endnote>
  <w:endnote w:type="continuationSeparator" w:id="0">
    <w:p w14:paraId="610A902D" w14:textId="77777777" w:rsidR="00B1550C" w:rsidRDefault="00B1550C">
      <w:r>
        <w:continuationSeparator/>
      </w:r>
    </w:p>
  </w:endnote>
  <w:endnote w:type="continuationNotice" w:id="1">
    <w:p w14:paraId="4B56DD54" w14:textId="77777777" w:rsidR="00B1550C" w:rsidRDefault="00B155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NovTE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6F70E" w14:textId="5D42EB67" w:rsidR="00702CE9" w:rsidRDefault="00702CE9" w:rsidP="008A2CD2">
    <w:pPr>
      <w:pStyle w:val="Zpat"/>
    </w:pPr>
  </w:p>
  <w:p w14:paraId="4080CB4C" w14:textId="3D19D9C8" w:rsidR="00702CE9" w:rsidRDefault="00702CE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B6895" w:rsidRPr="005B6895">
      <w:rPr>
        <w:noProof/>
        <w:lang w:val="cs-CZ"/>
      </w:rPr>
      <w:t>14</w:t>
    </w:r>
    <w:r>
      <w:rPr>
        <w:noProof/>
        <w:lang w:val="cs-CZ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A3A19" w14:textId="77777777" w:rsidR="00702CE9" w:rsidRDefault="00702CE9">
    <w:pPr>
      <w:pStyle w:val="Zpat"/>
      <w:jc w:val="center"/>
      <w:rPr>
        <w:lang w:val="cs-CZ"/>
      </w:rPr>
    </w:pPr>
    <w:r>
      <w:rPr>
        <w:lang w:val="cs-CZ"/>
      </w:rPr>
      <w:t xml:space="preserve">Strana </w:t>
    </w:r>
    <w:r>
      <w:rPr>
        <w:lang w:val="cs-CZ"/>
      </w:rPr>
      <w:fldChar w:fldCharType="begin"/>
    </w:r>
    <w:r>
      <w:rPr>
        <w:lang w:val="cs-CZ"/>
      </w:rPr>
      <w:instrText xml:space="preserve"> PAGE </w:instrText>
    </w:r>
    <w:r>
      <w:rPr>
        <w:lang w:val="cs-CZ"/>
      </w:rPr>
      <w:fldChar w:fldCharType="separate"/>
    </w:r>
    <w:r>
      <w:rPr>
        <w:noProof/>
        <w:lang w:val="cs-CZ"/>
      </w:rPr>
      <w:t>1</w:t>
    </w:r>
    <w:r>
      <w:rPr>
        <w:lang w:val="cs-CZ"/>
      </w:rPr>
      <w:fldChar w:fldCharType="end"/>
    </w:r>
    <w:r>
      <w:rPr>
        <w:lang w:val="cs-CZ"/>
      </w:rPr>
      <w:t xml:space="preserve"> (celkem </w:t>
    </w:r>
    <w:ins w:id="12" w:author="Strnad" w:date="2017-08-02T20:50:00Z">
      <w:r>
        <w:fldChar w:fldCharType="begin"/>
      </w:r>
      <w:r>
        <w:instrText xml:space="preserve">ref </w:instrText>
      </w:r>
      <w:r>
        <w:rPr>
          <w:lang w:val="cs-CZ"/>
        </w:rPr>
        <w:instrText xml:space="preserve"> NUMPAGE \*Arabic </w:instrText>
      </w:r>
      <w:r>
        <w:fldChar w:fldCharType="separate"/>
      </w:r>
      <w:r>
        <w:rPr>
          <w:noProof/>
          <w:lang w:val="cs-CZ"/>
        </w:rPr>
        <w:t>18</w:t>
      </w:r>
      <w:r>
        <w:fldChar w:fldCharType="end"/>
      </w:r>
    </w:ins>
    <w:r>
      <w:fldChar w:fldCharType="begin"/>
    </w:r>
    <w:r>
      <w:instrText xml:space="preserve">ref </w:instrText>
    </w:r>
    <w:ins w:id="13" w:author="Kristina Šandová" w:date="2017-08-02T20:50:00Z">
      <w:r>
        <w:rPr>
          <w:lang w:val="cs-CZ"/>
        </w:rPr>
        <w:instrText xml:space="preserve"> NUMPAGE \*Arabic </w:instrText>
      </w:r>
    </w:ins>
    <w:r>
      <w:fldChar w:fldCharType="separate"/>
    </w:r>
    <w:ins w:id="14" w:author="Kristina Šandová" w:date="2017-08-02T20:50:00Z">
      <w:r>
        <w:rPr>
          <w:noProof/>
          <w:lang w:val="cs-CZ"/>
        </w:rPr>
        <w:t>18</w:t>
      </w:r>
    </w:ins>
    <w:r>
      <w:fldChar w:fldCharType="end"/>
    </w:r>
    <w:r>
      <w:rPr>
        <w:lang w:val="cs-CZ"/>
      </w:rPr>
      <w:t>)</w:t>
    </w:r>
  </w:p>
  <w:p w14:paraId="23C398B7" w14:textId="0E861DA9" w:rsidR="00702CE9" w:rsidRDefault="00702CE9">
    <w:pPr>
      <w:pStyle w:val="Zpat"/>
      <w:jc w:val="right"/>
      <w:rPr>
        <w:lang w:val="cs-CZ"/>
      </w:rPr>
    </w:pPr>
    <w:ins w:id="15" w:author="Strnad" w:date="2017-08-02T20:50:00Z">
      <w:r>
        <w:rPr>
          <w:noProof/>
          <w:lang w:val="cs-CZ" w:eastAsia="cs-CZ"/>
        </w:rPr>
        <w:drawing>
          <wp:inline distT="0" distB="0" distL="0" distR="0" wp14:anchorId="35AB5EB4" wp14:editId="3E7AF7ED">
            <wp:extent cx="294005" cy="262255"/>
            <wp:effectExtent l="0" t="0" r="0" b="4445"/>
            <wp:docPr id="2" name="obrázek 1" descr="ROWAN_logo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ROWAN_logo_4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  <w:ins w:id="16" w:author="zm1" w:date="2018-01-23T09:52:00Z">
      <w:del w:id="17" w:author="Strnad" w:date="2017-08-02T20:50:00Z">
        <w:r>
          <w:rPr>
            <w:noProof/>
            <w:lang w:val="cs-CZ" w:eastAsia="cs-CZ"/>
          </w:rPr>
          <w:drawing>
            <wp:inline distT="0" distB="0" distL="0" distR="0" wp14:anchorId="0A5CFF3A" wp14:editId="505E778E">
              <wp:extent cx="294005" cy="262255"/>
              <wp:effectExtent l="0" t="0" r="0" b="4445"/>
              <wp:docPr id="3" name="obrázek 3" descr="ROWAN_logo_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ROWAN_logo_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400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C52BA" w14:textId="77777777" w:rsidR="00B1550C" w:rsidRDefault="00B1550C">
      <w:r>
        <w:separator/>
      </w:r>
    </w:p>
  </w:footnote>
  <w:footnote w:type="continuationSeparator" w:id="0">
    <w:p w14:paraId="29A161CE" w14:textId="77777777" w:rsidR="00B1550C" w:rsidRDefault="00B1550C">
      <w:r>
        <w:continuationSeparator/>
      </w:r>
    </w:p>
  </w:footnote>
  <w:footnote w:type="continuationNotice" w:id="1">
    <w:p w14:paraId="263592DD" w14:textId="77777777" w:rsidR="00B1550C" w:rsidRDefault="00B155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9DB62" w14:textId="0AAE90D2" w:rsidR="00702CE9" w:rsidRPr="003271C9" w:rsidRDefault="00702CE9" w:rsidP="00032B90">
    <w:pPr>
      <w:pStyle w:val="Zhlav"/>
      <w:jc w:val="both"/>
      <w:rPr>
        <w:rFonts w:ascii="Calibri" w:hAnsi="Calibri" w:cs="Calibri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B448C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bullet"/>
      <w:pStyle w:val="Odrky"/>
      <w:lvlText w:val="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2" w15:restartNumberingAfterBreak="0">
    <w:nsid w:val="0000000B"/>
    <w:multiLevelType w:val="singleLevel"/>
    <w:tmpl w:val="0000000B"/>
    <w:name w:val="WW8Num1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Wingdings"/>
      </w:rPr>
    </w:lvl>
  </w:abstractNum>
  <w:abstractNum w:abstractNumId="3" w15:restartNumberingAfterBreak="0">
    <w:nsid w:val="0000000C"/>
    <w:multiLevelType w:val="multilevel"/>
    <w:tmpl w:val="0000000C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 w:cs="Wingdings"/>
      </w:rPr>
    </w:lvl>
  </w:abstractNum>
  <w:abstractNum w:abstractNumId="4" w15:restartNumberingAfterBreak="0">
    <w:nsid w:val="0000000D"/>
    <w:multiLevelType w:val="singleLevel"/>
    <w:tmpl w:val="0000000D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5" w15:restartNumberingAfterBreak="0">
    <w:nsid w:val="0000000E"/>
    <w:multiLevelType w:val="singleLevel"/>
    <w:tmpl w:val="0000000E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 w15:restartNumberingAfterBreak="0">
    <w:nsid w:val="015C67F4"/>
    <w:multiLevelType w:val="multilevel"/>
    <w:tmpl w:val="AA3A015C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337074B"/>
    <w:multiLevelType w:val="hybridMultilevel"/>
    <w:tmpl w:val="283AB692"/>
    <w:name w:val="WW8Num5"/>
    <w:lvl w:ilvl="0" w:tplc="5D8AF502">
      <w:start w:val="2"/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Times New Roman" w:eastAsia="Times New Roman" w:hAnsi="Times New Roman" w:hint="default"/>
      </w:rPr>
    </w:lvl>
    <w:lvl w:ilvl="1" w:tplc="09569660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 w:hint="default"/>
      </w:rPr>
    </w:lvl>
    <w:lvl w:ilvl="2" w:tplc="55C851DA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cs="Wingdings" w:hint="default"/>
      </w:rPr>
    </w:lvl>
    <w:lvl w:ilvl="3" w:tplc="9910919C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cs="Symbol" w:hint="default"/>
      </w:rPr>
    </w:lvl>
    <w:lvl w:ilvl="4" w:tplc="B9B61628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 w:hint="default"/>
      </w:rPr>
    </w:lvl>
    <w:lvl w:ilvl="5" w:tplc="4CDC1018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cs="Wingdings" w:hint="default"/>
      </w:rPr>
    </w:lvl>
    <w:lvl w:ilvl="6" w:tplc="B1A228E6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cs="Symbol" w:hint="default"/>
      </w:rPr>
    </w:lvl>
    <w:lvl w:ilvl="7" w:tplc="54BE8AC4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cs="Courier New" w:hint="default"/>
      </w:rPr>
    </w:lvl>
    <w:lvl w:ilvl="8" w:tplc="F336E53E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38D7A7D"/>
    <w:multiLevelType w:val="hybridMultilevel"/>
    <w:tmpl w:val="387C7EC4"/>
    <w:lvl w:ilvl="0" w:tplc="C1349686">
      <w:start w:val="1"/>
      <w:numFmt w:val="decimal"/>
      <w:lvlText w:val="6.2.%1."/>
      <w:lvlJc w:val="left"/>
      <w:pPr>
        <w:ind w:left="390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E56985"/>
    <w:multiLevelType w:val="multilevel"/>
    <w:tmpl w:val="69464232"/>
    <w:name w:val="WW8Num6"/>
    <w:lvl w:ilvl="0">
      <w:start w:val="1"/>
      <w:numFmt w:val="ordinal"/>
      <w:pStyle w:val="FPMNadpis1"/>
      <w:lvlText w:val="%1"/>
      <w:lvlJc w:val="left"/>
      <w:pPr>
        <w:tabs>
          <w:tab w:val="num" w:pos="737"/>
        </w:tabs>
        <w:ind w:left="737" w:hanging="737"/>
      </w:pPr>
      <w:rPr>
        <w:rFonts w:ascii="Garamond" w:hAnsi="Garamond" w:cs="Garamond" w:hint="default"/>
        <w:b/>
        <w:bCs/>
        <w:i/>
        <w:iCs/>
        <w:sz w:val="24"/>
        <w:szCs w:val="24"/>
      </w:rPr>
    </w:lvl>
    <w:lvl w:ilvl="1">
      <w:start w:val="1"/>
      <w:numFmt w:val="ordinal"/>
      <w:lvlRestart w:val="0"/>
      <w:lvlText w:val="%2%1"/>
      <w:lvlJc w:val="left"/>
      <w:pPr>
        <w:tabs>
          <w:tab w:val="num" w:pos="1080"/>
        </w:tabs>
        <w:ind w:left="737" w:hanging="737"/>
      </w:pPr>
      <w:rPr>
        <w:rFonts w:ascii="Garamond" w:hAnsi="Garamond" w:cs="Garamond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05C15D6C"/>
    <w:multiLevelType w:val="multilevel"/>
    <w:tmpl w:val="9788DFF8"/>
    <w:name w:val="WW8Num7"/>
    <w:lvl w:ilvl="0">
      <w:start w:val="4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470"/>
        </w:tabs>
        <w:ind w:left="1470" w:hanging="93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93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550"/>
        </w:tabs>
        <w:ind w:left="2550" w:hanging="93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u w:val="none"/>
      </w:rPr>
    </w:lvl>
  </w:abstractNum>
  <w:abstractNum w:abstractNumId="11" w15:restartNumberingAfterBreak="0">
    <w:nsid w:val="0A894D57"/>
    <w:multiLevelType w:val="multilevel"/>
    <w:tmpl w:val="AA786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0CA3711D"/>
    <w:multiLevelType w:val="hybridMultilevel"/>
    <w:tmpl w:val="5020615E"/>
    <w:name w:val="WW8Num8"/>
    <w:lvl w:ilvl="0" w:tplc="D116F4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B0022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46F9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A0F6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FC63B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B98B4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5EEC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0327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EE24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D620F1B"/>
    <w:multiLevelType w:val="hybridMultilevel"/>
    <w:tmpl w:val="40241BA0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10B406AF"/>
    <w:multiLevelType w:val="multilevel"/>
    <w:tmpl w:val="4B987152"/>
    <w:lvl w:ilvl="0">
      <w:start w:val="12"/>
      <w:numFmt w:val="upperRoman"/>
      <w:lvlText w:val="Čl. 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11D710EA"/>
    <w:multiLevelType w:val="hybridMultilevel"/>
    <w:tmpl w:val="EDD807BA"/>
    <w:lvl w:ilvl="0" w:tplc="7A30F3E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Book Antiqua" w:eastAsia="Times New Roman" w:hAnsi="Book Antiqu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3E4584C"/>
    <w:multiLevelType w:val="hybridMultilevel"/>
    <w:tmpl w:val="1CA44770"/>
    <w:lvl w:ilvl="0" w:tplc="844CB8D4">
      <w:start w:val="1"/>
      <w:numFmt w:val="decimal"/>
      <w:lvlText w:val="6.1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49134E"/>
    <w:multiLevelType w:val="hybridMultilevel"/>
    <w:tmpl w:val="73C836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8593C71"/>
    <w:multiLevelType w:val="hybridMultilevel"/>
    <w:tmpl w:val="0540E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97A0DC5"/>
    <w:multiLevelType w:val="multilevel"/>
    <w:tmpl w:val="00C607B6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1B827DE0"/>
    <w:multiLevelType w:val="multilevel"/>
    <w:tmpl w:val="B482828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1BF1272A"/>
    <w:multiLevelType w:val="multilevel"/>
    <w:tmpl w:val="6BFE9250"/>
    <w:name w:val="WW8Num11"/>
    <w:lvl w:ilvl="0">
      <w:start w:val="4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870"/>
      </w:pPr>
      <w:rPr>
        <w:rFonts w:hint="default"/>
        <w:u w:val="none"/>
      </w:rPr>
    </w:lvl>
    <w:lvl w:ilvl="2">
      <w:start w:val="3"/>
      <w:numFmt w:val="decimal"/>
      <w:lvlText w:val="%1.%2.%3"/>
      <w:lvlJc w:val="left"/>
      <w:pPr>
        <w:tabs>
          <w:tab w:val="num" w:pos="1950"/>
        </w:tabs>
        <w:ind w:left="1950" w:hanging="87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87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u w:val="none"/>
      </w:rPr>
    </w:lvl>
  </w:abstractNum>
  <w:abstractNum w:abstractNumId="22" w15:restartNumberingAfterBreak="0">
    <w:nsid w:val="1CF527D4"/>
    <w:multiLevelType w:val="multilevel"/>
    <w:tmpl w:val="7EDAD9D8"/>
    <w:lvl w:ilvl="0">
      <w:start w:val="1"/>
      <w:numFmt w:val="decimal"/>
      <w:pStyle w:val="SheadingL1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SheadingL2"/>
      <w:lvlText w:val="%1.%2"/>
      <w:lvlJc w:val="left"/>
      <w:pPr>
        <w:tabs>
          <w:tab w:val="num" w:pos="1531"/>
        </w:tabs>
        <w:ind w:left="1531" w:hanging="964"/>
      </w:pPr>
      <w:rPr>
        <w:rFonts w:hint="default"/>
      </w:rPr>
    </w:lvl>
    <w:lvl w:ilvl="2">
      <w:start w:val="1"/>
      <w:numFmt w:val="decimal"/>
      <w:pStyle w:val="SheadingL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SheadingL4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pStyle w:val="SheadingL5"/>
      <w:lvlText w:val="%1.%2.%3.%4.%5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3" w15:restartNumberingAfterBreak="0">
    <w:nsid w:val="21FF5BB2"/>
    <w:multiLevelType w:val="multilevel"/>
    <w:tmpl w:val="5A12E7F8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Garamond" w:hAnsi="Garamond" w:cs="Garamond" w:hint="default"/>
      </w:rPr>
    </w:lvl>
    <w:lvl w:ilvl="1">
      <w:start w:val="1"/>
      <w:numFmt w:val="decimal"/>
      <w:lvlText w:val="%1.2"/>
      <w:lvlJc w:val="left"/>
      <w:pPr>
        <w:tabs>
          <w:tab w:val="num" w:pos="142"/>
        </w:tabs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ascii="Garamond" w:hAnsi="Garamond" w:cs="Garamond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ascii="Garamond" w:hAnsi="Garamond" w:cs="Garamond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24" w15:restartNumberingAfterBreak="0">
    <w:nsid w:val="238C6705"/>
    <w:multiLevelType w:val="hybridMultilevel"/>
    <w:tmpl w:val="EE329B0C"/>
    <w:lvl w:ilvl="0" w:tplc="7A30F3E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258C3171"/>
    <w:multiLevelType w:val="hybridMultilevel"/>
    <w:tmpl w:val="C7A24FCC"/>
    <w:name w:val="WW8Num13"/>
    <w:lvl w:ilvl="0" w:tplc="D33890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48B6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A8F9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6826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8C1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2B2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5A7D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9EEA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605F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B2610EB"/>
    <w:multiLevelType w:val="multilevel"/>
    <w:tmpl w:val="70BA2FB2"/>
    <w:name w:val="WW8Num1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34554E10"/>
    <w:multiLevelType w:val="hybridMultilevel"/>
    <w:tmpl w:val="0E6A7CF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A3F443A"/>
    <w:multiLevelType w:val="hybridMultilevel"/>
    <w:tmpl w:val="5B16AFB8"/>
    <w:lvl w:ilvl="0" w:tplc="80245D0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BAA3A4B"/>
    <w:multiLevelType w:val="hybridMultilevel"/>
    <w:tmpl w:val="040A6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BBB2B47"/>
    <w:multiLevelType w:val="hybridMultilevel"/>
    <w:tmpl w:val="FE6CF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E458F4"/>
    <w:multiLevelType w:val="hybridMultilevel"/>
    <w:tmpl w:val="A05A11E4"/>
    <w:lvl w:ilvl="0" w:tplc="67B039E6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9E3575"/>
    <w:multiLevelType w:val="multilevel"/>
    <w:tmpl w:val="1D8033B4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 w15:restartNumberingAfterBreak="0">
    <w:nsid w:val="460B67FB"/>
    <w:multiLevelType w:val="hybridMultilevel"/>
    <w:tmpl w:val="A350AE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60E3EA6"/>
    <w:multiLevelType w:val="hybridMultilevel"/>
    <w:tmpl w:val="6400BC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85F1D1D"/>
    <w:multiLevelType w:val="multilevel"/>
    <w:tmpl w:val="2D184E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4E293D23"/>
    <w:multiLevelType w:val="hybridMultilevel"/>
    <w:tmpl w:val="319EE6F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0C737AB"/>
    <w:multiLevelType w:val="hybridMultilevel"/>
    <w:tmpl w:val="42067420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EE837AC"/>
    <w:multiLevelType w:val="hybridMultilevel"/>
    <w:tmpl w:val="E4285E50"/>
    <w:lvl w:ilvl="0" w:tplc="7A30F3E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7DE73DC"/>
    <w:multiLevelType w:val="hybridMultilevel"/>
    <w:tmpl w:val="092EAD1E"/>
    <w:lvl w:ilvl="0" w:tplc="7A30F3E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E602623"/>
    <w:multiLevelType w:val="hybridMultilevel"/>
    <w:tmpl w:val="9C98E1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060C1E"/>
    <w:multiLevelType w:val="multilevel"/>
    <w:tmpl w:val="282A437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567"/>
      </w:pPr>
      <w:rPr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844"/>
        </w:tabs>
        <w:ind w:left="1844" w:hanging="567"/>
      </w:pPr>
    </w:lvl>
    <w:lvl w:ilvl="3">
      <w:start w:val="1"/>
      <w:numFmt w:val="bullet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2609"/>
        </w:tabs>
        <w:ind w:left="2609" w:hanging="397"/>
      </w:pPr>
      <w:rPr>
        <w:rFonts w:ascii="Arial" w:eastAsia="Times New Roman" w:hAnsi="Arial"/>
      </w:rPr>
    </w:lvl>
    <w:lvl w:ilvl="5">
      <w:start w:val="1"/>
      <w:numFmt w:val="none"/>
      <w:lvlText w:val=""/>
      <w:lvlJc w:val="left"/>
      <w:pPr>
        <w:tabs>
          <w:tab w:val="num" w:pos="869"/>
        </w:tabs>
        <w:ind w:left="86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013"/>
        </w:tabs>
        <w:ind w:left="101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157"/>
        </w:tabs>
        <w:ind w:left="115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301"/>
        </w:tabs>
        <w:ind w:left="1301" w:hanging="1584"/>
      </w:pPr>
    </w:lvl>
  </w:abstractNum>
  <w:abstractNum w:abstractNumId="42" w15:restartNumberingAfterBreak="0">
    <w:nsid w:val="79B43B1F"/>
    <w:multiLevelType w:val="hybridMultilevel"/>
    <w:tmpl w:val="BCC67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E282ADE"/>
    <w:multiLevelType w:val="multilevel"/>
    <w:tmpl w:val="51FE11E8"/>
    <w:lvl w:ilvl="0">
      <w:start w:val="1"/>
      <w:numFmt w:val="decimal"/>
      <w:pStyle w:val="Sheading1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>
      <w:start w:val="1"/>
      <w:numFmt w:val="decimal"/>
      <w:pStyle w:val="Sheading2"/>
      <w:lvlText w:val="%1.%2"/>
      <w:lvlJc w:val="left"/>
      <w:pPr>
        <w:tabs>
          <w:tab w:val="num" w:pos="964"/>
        </w:tabs>
        <w:ind w:left="964" w:hanging="680"/>
      </w:pPr>
      <w:rPr>
        <w:rFonts w:cs="Times New Roman" w:hint="default"/>
      </w:rPr>
    </w:lvl>
    <w:lvl w:ilvl="2">
      <w:start w:val="1"/>
      <w:numFmt w:val="decimal"/>
      <w:pStyle w:val="Sheading3"/>
      <w:lvlText w:val="%1.%2.%3"/>
      <w:lvlJc w:val="left"/>
      <w:pPr>
        <w:tabs>
          <w:tab w:val="num" w:pos="1531"/>
        </w:tabs>
        <w:ind w:left="1531" w:hanging="851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Sheading4"/>
      <w:lvlText w:val="%1.%2.%3.%4"/>
      <w:lvlJc w:val="left"/>
      <w:pPr>
        <w:tabs>
          <w:tab w:val="num" w:pos="2778"/>
        </w:tabs>
        <w:ind w:left="2778" w:hanging="1247"/>
      </w:pPr>
      <w:rPr>
        <w:rFonts w:cs="Times New Roman" w:hint="default"/>
      </w:rPr>
    </w:lvl>
    <w:lvl w:ilvl="4">
      <w:start w:val="1"/>
      <w:numFmt w:val="decimal"/>
      <w:pStyle w:val="Sheading5"/>
      <w:lvlText w:val="%1.%2.%3.%4.%5"/>
      <w:lvlJc w:val="left"/>
      <w:pPr>
        <w:tabs>
          <w:tab w:val="num" w:pos="2778"/>
        </w:tabs>
        <w:ind w:left="2778" w:hanging="124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5"/>
  </w:num>
  <w:num w:numId="5">
    <w:abstractNumId w:val="15"/>
  </w:num>
  <w:num w:numId="6">
    <w:abstractNumId w:val="42"/>
  </w:num>
  <w:num w:numId="7">
    <w:abstractNumId w:val="34"/>
  </w:num>
  <w:num w:numId="8">
    <w:abstractNumId w:val="29"/>
  </w:num>
  <w:num w:numId="9">
    <w:abstractNumId w:val="18"/>
  </w:num>
  <w:num w:numId="10">
    <w:abstractNumId w:val="39"/>
  </w:num>
  <w:num w:numId="11">
    <w:abstractNumId w:val="38"/>
  </w:num>
  <w:num w:numId="12">
    <w:abstractNumId w:val="24"/>
  </w:num>
  <w:num w:numId="13">
    <w:abstractNumId w:val="36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7"/>
  </w:num>
  <w:num w:numId="25">
    <w:abstractNumId w:val="20"/>
  </w:num>
  <w:num w:numId="26">
    <w:abstractNumId w:val="33"/>
  </w:num>
  <w:num w:numId="27">
    <w:abstractNumId w:val="17"/>
  </w:num>
  <w:num w:numId="28">
    <w:abstractNumId w:val="41"/>
  </w:num>
  <w:num w:numId="29">
    <w:abstractNumId w:val="32"/>
  </w:num>
  <w:num w:numId="30">
    <w:abstractNumId w:val="13"/>
  </w:num>
  <w:num w:numId="31">
    <w:abstractNumId w:val="31"/>
  </w:num>
  <w:num w:numId="32">
    <w:abstractNumId w:val="43"/>
  </w:num>
  <w:num w:numId="33">
    <w:abstractNumId w:val="37"/>
  </w:num>
  <w:num w:numId="34">
    <w:abstractNumId w:val="40"/>
  </w:num>
  <w:num w:numId="35">
    <w:abstractNumId w:val="30"/>
  </w:num>
  <w:num w:numId="36">
    <w:abstractNumId w:val="16"/>
  </w:num>
  <w:num w:numId="37">
    <w:abstractNumId w:val="8"/>
  </w:num>
  <w:num w:numId="38">
    <w:abstractNumId w:val="6"/>
  </w:num>
  <w:num w:numId="39">
    <w:abstractNumId w:val="22"/>
  </w:num>
  <w:num w:numId="40">
    <w:abstractNumId w:val="14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ávní">
    <w15:presenceInfo w15:providerId="AD" w15:userId="S-1-5-21-2083131308-1283421448-928725530-74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5E2"/>
    <w:rsid w:val="00002788"/>
    <w:rsid w:val="00006243"/>
    <w:rsid w:val="00006A7B"/>
    <w:rsid w:val="000073BD"/>
    <w:rsid w:val="000075BB"/>
    <w:rsid w:val="0000783A"/>
    <w:rsid w:val="00007E8F"/>
    <w:rsid w:val="000100F7"/>
    <w:rsid w:val="00012C6F"/>
    <w:rsid w:val="00012F07"/>
    <w:rsid w:val="000212FE"/>
    <w:rsid w:val="000222CC"/>
    <w:rsid w:val="00023A2D"/>
    <w:rsid w:val="0002512A"/>
    <w:rsid w:val="00030BBC"/>
    <w:rsid w:val="00032B90"/>
    <w:rsid w:val="00033DA4"/>
    <w:rsid w:val="00033F67"/>
    <w:rsid w:val="00036DBB"/>
    <w:rsid w:val="000373D5"/>
    <w:rsid w:val="00037B70"/>
    <w:rsid w:val="00040EE7"/>
    <w:rsid w:val="00041CA8"/>
    <w:rsid w:val="00042270"/>
    <w:rsid w:val="00045D3B"/>
    <w:rsid w:val="00045F13"/>
    <w:rsid w:val="00045FE4"/>
    <w:rsid w:val="000500EB"/>
    <w:rsid w:val="0005177C"/>
    <w:rsid w:val="00053CDD"/>
    <w:rsid w:val="00061878"/>
    <w:rsid w:val="00061C0E"/>
    <w:rsid w:val="000622F9"/>
    <w:rsid w:val="00062CE9"/>
    <w:rsid w:val="00063107"/>
    <w:rsid w:val="000643D7"/>
    <w:rsid w:val="000650A1"/>
    <w:rsid w:val="000671BA"/>
    <w:rsid w:val="00073ADE"/>
    <w:rsid w:val="00073B29"/>
    <w:rsid w:val="00075305"/>
    <w:rsid w:val="00082957"/>
    <w:rsid w:val="00082A48"/>
    <w:rsid w:val="00082B3D"/>
    <w:rsid w:val="00086057"/>
    <w:rsid w:val="00086647"/>
    <w:rsid w:val="000866E3"/>
    <w:rsid w:val="00090434"/>
    <w:rsid w:val="000906D4"/>
    <w:rsid w:val="00095AA4"/>
    <w:rsid w:val="00097F13"/>
    <w:rsid w:val="000A00AA"/>
    <w:rsid w:val="000A1CEA"/>
    <w:rsid w:val="000A2073"/>
    <w:rsid w:val="000A3743"/>
    <w:rsid w:val="000A501D"/>
    <w:rsid w:val="000A516C"/>
    <w:rsid w:val="000B080F"/>
    <w:rsid w:val="000B2AC9"/>
    <w:rsid w:val="000B497F"/>
    <w:rsid w:val="000B6F2D"/>
    <w:rsid w:val="000B79A2"/>
    <w:rsid w:val="000C1A73"/>
    <w:rsid w:val="000C3406"/>
    <w:rsid w:val="000C53BF"/>
    <w:rsid w:val="000C546F"/>
    <w:rsid w:val="000C7791"/>
    <w:rsid w:val="000D01A7"/>
    <w:rsid w:val="000D1626"/>
    <w:rsid w:val="000D432A"/>
    <w:rsid w:val="000D53A0"/>
    <w:rsid w:val="000D5B7B"/>
    <w:rsid w:val="000E1088"/>
    <w:rsid w:val="000E2526"/>
    <w:rsid w:val="000E4189"/>
    <w:rsid w:val="000E51DB"/>
    <w:rsid w:val="000E664B"/>
    <w:rsid w:val="000F013E"/>
    <w:rsid w:val="000F05BD"/>
    <w:rsid w:val="000F07FA"/>
    <w:rsid w:val="000F1247"/>
    <w:rsid w:val="000F21D4"/>
    <w:rsid w:val="000F278C"/>
    <w:rsid w:val="000F5A6F"/>
    <w:rsid w:val="000F7181"/>
    <w:rsid w:val="0010166F"/>
    <w:rsid w:val="00106AC5"/>
    <w:rsid w:val="00106F75"/>
    <w:rsid w:val="0010765A"/>
    <w:rsid w:val="00111ADC"/>
    <w:rsid w:val="00111D38"/>
    <w:rsid w:val="00114052"/>
    <w:rsid w:val="0011488A"/>
    <w:rsid w:val="00115023"/>
    <w:rsid w:val="00120FE8"/>
    <w:rsid w:val="00121212"/>
    <w:rsid w:val="00123A98"/>
    <w:rsid w:val="00123F9A"/>
    <w:rsid w:val="001258F8"/>
    <w:rsid w:val="00130433"/>
    <w:rsid w:val="001309D5"/>
    <w:rsid w:val="0013134E"/>
    <w:rsid w:val="00132984"/>
    <w:rsid w:val="001369BB"/>
    <w:rsid w:val="00137C32"/>
    <w:rsid w:val="001411EC"/>
    <w:rsid w:val="00144C31"/>
    <w:rsid w:val="0014594F"/>
    <w:rsid w:val="00145FBB"/>
    <w:rsid w:val="00146BAD"/>
    <w:rsid w:val="00147FA2"/>
    <w:rsid w:val="001503DF"/>
    <w:rsid w:val="00150B17"/>
    <w:rsid w:val="00150DF8"/>
    <w:rsid w:val="001516E7"/>
    <w:rsid w:val="001529E8"/>
    <w:rsid w:val="00153473"/>
    <w:rsid w:val="00153E84"/>
    <w:rsid w:val="00153FE9"/>
    <w:rsid w:val="0015798C"/>
    <w:rsid w:val="00157DC4"/>
    <w:rsid w:val="00160C78"/>
    <w:rsid w:val="00164BD2"/>
    <w:rsid w:val="00166480"/>
    <w:rsid w:val="00166C59"/>
    <w:rsid w:val="001712D6"/>
    <w:rsid w:val="00171C6D"/>
    <w:rsid w:val="00173A6D"/>
    <w:rsid w:val="00175A77"/>
    <w:rsid w:val="00177954"/>
    <w:rsid w:val="00180ACD"/>
    <w:rsid w:val="00181CE3"/>
    <w:rsid w:val="00182BE3"/>
    <w:rsid w:val="00184F3B"/>
    <w:rsid w:val="00186095"/>
    <w:rsid w:val="00186946"/>
    <w:rsid w:val="001909B0"/>
    <w:rsid w:val="0019148D"/>
    <w:rsid w:val="00191F74"/>
    <w:rsid w:val="00192EED"/>
    <w:rsid w:val="00193E38"/>
    <w:rsid w:val="00193F9D"/>
    <w:rsid w:val="001A0484"/>
    <w:rsid w:val="001A09F3"/>
    <w:rsid w:val="001A4674"/>
    <w:rsid w:val="001A47DC"/>
    <w:rsid w:val="001B0DDE"/>
    <w:rsid w:val="001B11E0"/>
    <w:rsid w:val="001B225B"/>
    <w:rsid w:val="001B230A"/>
    <w:rsid w:val="001B2365"/>
    <w:rsid w:val="001B58DF"/>
    <w:rsid w:val="001B6E0D"/>
    <w:rsid w:val="001C1EFB"/>
    <w:rsid w:val="001C2DD2"/>
    <w:rsid w:val="001C7480"/>
    <w:rsid w:val="001C7A33"/>
    <w:rsid w:val="001D10F9"/>
    <w:rsid w:val="001D35A9"/>
    <w:rsid w:val="001D5359"/>
    <w:rsid w:val="001E026E"/>
    <w:rsid w:val="001E0681"/>
    <w:rsid w:val="001E0B54"/>
    <w:rsid w:val="001E1F36"/>
    <w:rsid w:val="001F0482"/>
    <w:rsid w:val="001F0990"/>
    <w:rsid w:val="001F3F91"/>
    <w:rsid w:val="001F5D46"/>
    <w:rsid w:val="001F737E"/>
    <w:rsid w:val="002004CD"/>
    <w:rsid w:val="00200D8C"/>
    <w:rsid w:val="00204D04"/>
    <w:rsid w:val="00204E14"/>
    <w:rsid w:val="00206750"/>
    <w:rsid w:val="002145FD"/>
    <w:rsid w:val="002167DB"/>
    <w:rsid w:val="00217BF0"/>
    <w:rsid w:val="002206C9"/>
    <w:rsid w:val="0022496A"/>
    <w:rsid w:val="00227049"/>
    <w:rsid w:val="0023106C"/>
    <w:rsid w:val="00231A17"/>
    <w:rsid w:val="00234203"/>
    <w:rsid w:val="00235991"/>
    <w:rsid w:val="002374A9"/>
    <w:rsid w:val="00240D18"/>
    <w:rsid w:val="00241167"/>
    <w:rsid w:val="0024258C"/>
    <w:rsid w:val="002437FF"/>
    <w:rsid w:val="00246D16"/>
    <w:rsid w:val="00252B5D"/>
    <w:rsid w:val="00253D11"/>
    <w:rsid w:val="00256E59"/>
    <w:rsid w:val="00256EF7"/>
    <w:rsid w:val="00261687"/>
    <w:rsid w:val="00263873"/>
    <w:rsid w:val="0026508A"/>
    <w:rsid w:val="00265583"/>
    <w:rsid w:val="00266C11"/>
    <w:rsid w:val="00271430"/>
    <w:rsid w:val="00271DFF"/>
    <w:rsid w:val="00272AA1"/>
    <w:rsid w:val="00280D82"/>
    <w:rsid w:val="002810B3"/>
    <w:rsid w:val="0028147A"/>
    <w:rsid w:val="00283722"/>
    <w:rsid w:val="00287B99"/>
    <w:rsid w:val="00291EAC"/>
    <w:rsid w:val="00295450"/>
    <w:rsid w:val="0029555B"/>
    <w:rsid w:val="002961D9"/>
    <w:rsid w:val="002972AF"/>
    <w:rsid w:val="00297E22"/>
    <w:rsid w:val="002A3F69"/>
    <w:rsid w:val="002A45F2"/>
    <w:rsid w:val="002A6AB3"/>
    <w:rsid w:val="002B30DB"/>
    <w:rsid w:val="002B39E3"/>
    <w:rsid w:val="002B4AFB"/>
    <w:rsid w:val="002B59FA"/>
    <w:rsid w:val="002B774E"/>
    <w:rsid w:val="002B7933"/>
    <w:rsid w:val="002B7CA7"/>
    <w:rsid w:val="002C2F6D"/>
    <w:rsid w:val="002C5B61"/>
    <w:rsid w:val="002C5D6C"/>
    <w:rsid w:val="002C6839"/>
    <w:rsid w:val="002C7735"/>
    <w:rsid w:val="002D09AF"/>
    <w:rsid w:val="002D0AE6"/>
    <w:rsid w:val="002D1480"/>
    <w:rsid w:val="002D43D7"/>
    <w:rsid w:val="002D46FD"/>
    <w:rsid w:val="002D4FD5"/>
    <w:rsid w:val="002D6665"/>
    <w:rsid w:val="002E0CF2"/>
    <w:rsid w:val="002E1E30"/>
    <w:rsid w:val="002E1E8A"/>
    <w:rsid w:val="002E219D"/>
    <w:rsid w:val="002F2EAA"/>
    <w:rsid w:val="002F3F97"/>
    <w:rsid w:val="002F5627"/>
    <w:rsid w:val="002F5869"/>
    <w:rsid w:val="003014ED"/>
    <w:rsid w:val="00302039"/>
    <w:rsid w:val="0030239E"/>
    <w:rsid w:val="00304A5B"/>
    <w:rsid w:val="00304D65"/>
    <w:rsid w:val="003054F9"/>
    <w:rsid w:val="003069C1"/>
    <w:rsid w:val="00306D41"/>
    <w:rsid w:val="00307E82"/>
    <w:rsid w:val="00310D4B"/>
    <w:rsid w:val="00312C1C"/>
    <w:rsid w:val="00315273"/>
    <w:rsid w:val="00315B50"/>
    <w:rsid w:val="00316677"/>
    <w:rsid w:val="00317628"/>
    <w:rsid w:val="00320EDB"/>
    <w:rsid w:val="00321BCE"/>
    <w:rsid w:val="00325077"/>
    <w:rsid w:val="00325B38"/>
    <w:rsid w:val="003271C9"/>
    <w:rsid w:val="0032723D"/>
    <w:rsid w:val="00330C94"/>
    <w:rsid w:val="0033201C"/>
    <w:rsid w:val="00334260"/>
    <w:rsid w:val="003353E6"/>
    <w:rsid w:val="00335739"/>
    <w:rsid w:val="00335A24"/>
    <w:rsid w:val="00335EAE"/>
    <w:rsid w:val="00335F70"/>
    <w:rsid w:val="0034460B"/>
    <w:rsid w:val="003460D8"/>
    <w:rsid w:val="00346B70"/>
    <w:rsid w:val="00346BC4"/>
    <w:rsid w:val="00354598"/>
    <w:rsid w:val="00356670"/>
    <w:rsid w:val="003577E2"/>
    <w:rsid w:val="00360672"/>
    <w:rsid w:val="00360C86"/>
    <w:rsid w:val="00361BD1"/>
    <w:rsid w:val="003659C6"/>
    <w:rsid w:val="00365A01"/>
    <w:rsid w:val="00367E4A"/>
    <w:rsid w:val="00370343"/>
    <w:rsid w:val="00370F37"/>
    <w:rsid w:val="003714EA"/>
    <w:rsid w:val="003717E8"/>
    <w:rsid w:val="003736EF"/>
    <w:rsid w:val="00373D70"/>
    <w:rsid w:val="00375A32"/>
    <w:rsid w:val="0038111A"/>
    <w:rsid w:val="00381C74"/>
    <w:rsid w:val="00384665"/>
    <w:rsid w:val="00384B2B"/>
    <w:rsid w:val="00385B15"/>
    <w:rsid w:val="00390D6E"/>
    <w:rsid w:val="003927A9"/>
    <w:rsid w:val="00393229"/>
    <w:rsid w:val="00394024"/>
    <w:rsid w:val="00394A66"/>
    <w:rsid w:val="00397A66"/>
    <w:rsid w:val="00397C14"/>
    <w:rsid w:val="003A297D"/>
    <w:rsid w:val="003A6334"/>
    <w:rsid w:val="003A6D5B"/>
    <w:rsid w:val="003A6E84"/>
    <w:rsid w:val="003B3ABA"/>
    <w:rsid w:val="003B4D25"/>
    <w:rsid w:val="003B5992"/>
    <w:rsid w:val="003B68D5"/>
    <w:rsid w:val="003B79D9"/>
    <w:rsid w:val="003C18EE"/>
    <w:rsid w:val="003C2A20"/>
    <w:rsid w:val="003C2A7A"/>
    <w:rsid w:val="003C2AD4"/>
    <w:rsid w:val="003C339D"/>
    <w:rsid w:val="003C4D5F"/>
    <w:rsid w:val="003C5FFE"/>
    <w:rsid w:val="003D0346"/>
    <w:rsid w:val="003D4601"/>
    <w:rsid w:val="003D4AD9"/>
    <w:rsid w:val="003D4F1D"/>
    <w:rsid w:val="003D7789"/>
    <w:rsid w:val="003D7E60"/>
    <w:rsid w:val="003E7C30"/>
    <w:rsid w:val="003F0461"/>
    <w:rsid w:val="003F1D35"/>
    <w:rsid w:val="003F2A98"/>
    <w:rsid w:val="003F43E2"/>
    <w:rsid w:val="003F6208"/>
    <w:rsid w:val="003F7554"/>
    <w:rsid w:val="00401B03"/>
    <w:rsid w:val="004045A9"/>
    <w:rsid w:val="00407E2D"/>
    <w:rsid w:val="0041051D"/>
    <w:rsid w:val="00412071"/>
    <w:rsid w:val="00412F7A"/>
    <w:rsid w:val="0041356B"/>
    <w:rsid w:val="004136D0"/>
    <w:rsid w:val="00413F53"/>
    <w:rsid w:val="004146F8"/>
    <w:rsid w:val="00422D9E"/>
    <w:rsid w:val="004247D2"/>
    <w:rsid w:val="00424811"/>
    <w:rsid w:val="00424DFF"/>
    <w:rsid w:val="00430CE1"/>
    <w:rsid w:val="0043259B"/>
    <w:rsid w:val="0043340F"/>
    <w:rsid w:val="00433EFB"/>
    <w:rsid w:val="0043478C"/>
    <w:rsid w:val="0043551C"/>
    <w:rsid w:val="004451D1"/>
    <w:rsid w:val="00446213"/>
    <w:rsid w:val="00446ED3"/>
    <w:rsid w:val="004472B1"/>
    <w:rsid w:val="00452C19"/>
    <w:rsid w:val="0045308E"/>
    <w:rsid w:val="00453690"/>
    <w:rsid w:val="0045644E"/>
    <w:rsid w:val="00457056"/>
    <w:rsid w:val="0045788A"/>
    <w:rsid w:val="004578CA"/>
    <w:rsid w:val="00460C0C"/>
    <w:rsid w:val="0046128C"/>
    <w:rsid w:val="004633BD"/>
    <w:rsid w:val="00466293"/>
    <w:rsid w:val="004662DF"/>
    <w:rsid w:val="004711C3"/>
    <w:rsid w:val="004738F6"/>
    <w:rsid w:val="004753E7"/>
    <w:rsid w:val="00475B75"/>
    <w:rsid w:val="00477075"/>
    <w:rsid w:val="00481AD4"/>
    <w:rsid w:val="004840A8"/>
    <w:rsid w:val="00484370"/>
    <w:rsid w:val="0048496A"/>
    <w:rsid w:val="00493723"/>
    <w:rsid w:val="004940CB"/>
    <w:rsid w:val="00496621"/>
    <w:rsid w:val="004A0E9C"/>
    <w:rsid w:val="004A3036"/>
    <w:rsid w:val="004A43D3"/>
    <w:rsid w:val="004A56CF"/>
    <w:rsid w:val="004A5B6C"/>
    <w:rsid w:val="004A5BEA"/>
    <w:rsid w:val="004B0F18"/>
    <w:rsid w:val="004B30C9"/>
    <w:rsid w:val="004B3D78"/>
    <w:rsid w:val="004B45D2"/>
    <w:rsid w:val="004C1056"/>
    <w:rsid w:val="004C17A8"/>
    <w:rsid w:val="004C4EC9"/>
    <w:rsid w:val="004C6E4F"/>
    <w:rsid w:val="004D679C"/>
    <w:rsid w:val="004E0F89"/>
    <w:rsid w:val="004E196A"/>
    <w:rsid w:val="004E1DA1"/>
    <w:rsid w:val="004E2764"/>
    <w:rsid w:val="004E2B0A"/>
    <w:rsid w:val="004E32EE"/>
    <w:rsid w:val="004E3650"/>
    <w:rsid w:val="004E4EC4"/>
    <w:rsid w:val="004E54D7"/>
    <w:rsid w:val="004E558B"/>
    <w:rsid w:val="004E66B0"/>
    <w:rsid w:val="004F1EB7"/>
    <w:rsid w:val="004F33A1"/>
    <w:rsid w:val="004F3E2B"/>
    <w:rsid w:val="004F3E7E"/>
    <w:rsid w:val="004F4E13"/>
    <w:rsid w:val="004F57D1"/>
    <w:rsid w:val="004F682B"/>
    <w:rsid w:val="004F758B"/>
    <w:rsid w:val="00506AA5"/>
    <w:rsid w:val="00507E16"/>
    <w:rsid w:val="0051163F"/>
    <w:rsid w:val="00513A63"/>
    <w:rsid w:val="00513EBE"/>
    <w:rsid w:val="00515B2D"/>
    <w:rsid w:val="00516202"/>
    <w:rsid w:val="00517E06"/>
    <w:rsid w:val="00521CC1"/>
    <w:rsid w:val="00523092"/>
    <w:rsid w:val="00523F76"/>
    <w:rsid w:val="00525DF9"/>
    <w:rsid w:val="00533F07"/>
    <w:rsid w:val="005357AE"/>
    <w:rsid w:val="00537AC3"/>
    <w:rsid w:val="005418AC"/>
    <w:rsid w:val="00545525"/>
    <w:rsid w:val="00553B0D"/>
    <w:rsid w:val="00554886"/>
    <w:rsid w:val="00556766"/>
    <w:rsid w:val="00556FF3"/>
    <w:rsid w:val="005571CF"/>
    <w:rsid w:val="005601A3"/>
    <w:rsid w:val="005632A0"/>
    <w:rsid w:val="00566C70"/>
    <w:rsid w:val="00567B34"/>
    <w:rsid w:val="00571E06"/>
    <w:rsid w:val="0057335A"/>
    <w:rsid w:val="00573BCA"/>
    <w:rsid w:val="00575A51"/>
    <w:rsid w:val="00577363"/>
    <w:rsid w:val="00581213"/>
    <w:rsid w:val="005834B4"/>
    <w:rsid w:val="00586D96"/>
    <w:rsid w:val="005902A5"/>
    <w:rsid w:val="005906A4"/>
    <w:rsid w:val="00593530"/>
    <w:rsid w:val="00594B15"/>
    <w:rsid w:val="00597BC9"/>
    <w:rsid w:val="005A033F"/>
    <w:rsid w:val="005A1E03"/>
    <w:rsid w:val="005A354F"/>
    <w:rsid w:val="005A42AC"/>
    <w:rsid w:val="005B2ECB"/>
    <w:rsid w:val="005B4D9E"/>
    <w:rsid w:val="005B6895"/>
    <w:rsid w:val="005C0CB4"/>
    <w:rsid w:val="005C2B52"/>
    <w:rsid w:val="005C3772"/>
    <w:rsid w:val="005C521F"/>
    <w:rsid w:val="005C5EDC"/>
    <w:rsid w:val="005C6A84"/>
    <w:rsid w:val="005D009C"/>
    <w:rsid w:val="005D0F93"/>
    <w:rsid w:val="005D0FA2"/>
    <w:rsid w:val="005D35D3"/>
    <w:rsid w:val="005D3A53"/>
    <w:rsid w:val="005D41EF"/>
    <w:rsid w:val="005D6658"/>
    <w:rsid w:val="005D676E"/>
    <w:rsid w:val="005D764F"/>
    <w:rsid w:val="005D7BCD"/>
    <w:rsid w:val="005E1E00"/>
    <w:rsid w:val="005E23AF"/>
    <w:rsid w:val="005E3DBF"/>
    <w:rsid w:val="005E554E"/>
    <w:rsid w:val="005F063C"/>
    <w:rsid w:val="005F07E2"/>
    <w:rsid w:val="005F2A71"/>
    <w:rsid w:val="005F2F19"/>
    <w:rsid w:val="005F5AB5"/>
    <w:rsid w:val="006006EA"/>
    <w:rsid w:val="006022FD"/>
    <w:rsid w:val="00604F73"/>
    <w:rsid w:val="00606913"/>
    <w:rsid w:val="0061049E"/>
    <w:rsid w:val="00612B4E"/>
    <w:rsid w:val="0061431C"/>
    <w:rsid w:val="00614923"/>
    <w:rsid w:val="00614E16"/>
    <w:rsid w:val="00615325"/>
    <w:rsid w:val="006156D4"/>
    <w:rsid w:val="00617321"/>
    <w:rsid w:val="00621259"/>
    <w:rsid w:val="0062250D"/>
    <w:rsid w:val="0062258A"/>
    <w:rsid w:val="00623281"/>
    <w:rsid w:val="00623425"/>
    <w:rsid w:val="006240E6"/>
    <w:rsid w:val="00625186"/>
    <w:rsid w:val="00626FFF"/>
    <w:rsid w:val="00627FBA"/>
    <w:rsid w:val="00632861"/>
    <w:rsid w:val="0063394C"/>
    <w:rsid w:val="00634F69"/>
    <w:rsid w:val="00635033"/>
    <w:rsid w:val="006434D4"/>
    <w:rsid w:val="00646262"/>
    <w:rsid w:val="00647686"/>
    <w:rsid w:val="00650C6C"/>
    <w:rsid w:val="00650FA5"/>
    <w:rsid w:val="00652FED"/>
    <w:rsid w:val="0065380E"/>
    <w:rsid w:val="00654D25"/>
    <w:rsid w:val="00654E62"/>
    <w:rsid w:val="00656095"/>
    <w:rsid w:val="00656C2D"/>
    <w:rsid w:val="00662499"/>
    <w:rsid w:val="006653E3"/>
    <w:rsid w:val="0066562E"/>
    <w:rsid w:val="00667363"/>
    <w:rsid w:val="00667487"/>
    <w:rsid w:val="00667549"/>
    <w:rsid w:val="00667D3B"/>
    <w:rsid w:val="00670EC9"/>
    <w:rsid w:val="00672667"/>
    <w:rsid w:val="00681621"/>
    <w:rsid w:val="00681E7B"/>
    <w:rsid w:val="00683ECF"/>
    <w:rsid w:val="00684133"/>
    <w:rsid w:val="00686172"/>
    <w:rsid w:val="00686A4C"/>
    <w:rsid w:val="00687463"/>
    <w:rsid w:val="00691E1B"/>
    <w:rsid w:val="00692B64"/>
    <w:rsid w:val="00693533"/>
    <w:rsid w:val="00694776"/>
    <w:rsid w:val="00695E1C"/>
    <w:rsid w:val="00696EC2"/>
    <w:rsid w:val="006971AD"/>
    <w:rsid w:val="0069764C"/>
    <w:rsid w:val="006A1989"/>
    <w:rsid w:val="006A1C04"/>
    <w:rsid w:val="006A2AB7"/>
    <w:rsid w:val="006A3B82"/>
    <w:rsid w:val="006A4152"/>
    <w:rsid w:val="006A5F2F"/>
    <w:rsid w:val="006B2C2C"/>
    <w:rsid w:val="006B4428"/>
    <w:rsid w:val="006B4590"/>
    <w:rsid w:val="006B4B91"/>
    <w:rsid w:val="006C01EA"/>
    <w:rsid w:val="006C2DD4"/>
    <w:rsid w:val="006C36B1"/>
    <w:rsid w:val="006C5282"/>
    <w:rsid w:val="006C5B1E"/>
    <w:rsid w:val="006C637A"/>
    <w:rsid w:val="006C67F1"/>
    <w:rsid w:val="006D0BE5"/>
    <w:rsid w:val="006D10AF"/>
    <w:rsid w:val="006D37DE"/>
    <w:rsid w:val="006D4121"/>
    <w:rsid w:val="006D54FE"/>
    <w:rsid w:val="006D7BB6"/>
    <w:rsid w:val="006E6411"/>
    <w:rsid w:val="006E7A39"/>
    <w:rsid w:val="006E7B67"/>
    <w:rsid w:val="006F46A3"/>
    <w:rsid w:val="006F4BB4"/>
    <w:rsid w:val="006F5555"/>
    <w:rsid w:val="006F666B"/>
    <w:rsid w:val="006F73C9"/>
    <w:rsid w:val="006F7889"/>
    <w:rsid w:val="006F78B7"/>
    <w:rsid w:val="00702948"/>
    <w:rsid w:val="00702CE9"/>
    <w:rsid w:val="007033B3"/>
    <w:rsid w:val="00705691"/>
    <w:rsid w:val="00711418"/>
    <w:rsid w:val="007117F5"/>
    <w:rsid w:val="00713708"/>
    <w:rsid w:val="0071633B"/>
    <w:rsid w:val="007173E9"/>
    <w:rsid w:val="00721FED"/>
    <w:rsid w:val="007250BE"/>
    <w:rsid w:val="00732496"/>
    <w:rsid w:val="00734AA2"/>
    <w:rsid w:val="00734B37"/>
    <w:rsid w:val="0073600F"/>
    <w:rsid w:val="007410E2"/>
    <w:rsid w:val="00741314"/>
    <w:rsid w:val="007426C3"/>
    <w:rsid w:val="00742D97"/>
    <w:rsid w:val="00743609"/>
    <w:rsid w:val="00743F96"/>
    <w:rsid w:val="00744A10"/>
    <w:rsid w:val="00745253"/>
    <w:rsid w:val="007465FA"/>
    <w:rsid w:val="00746957"/>
    <w:rsid w:val="00746D8C"/>
    <w:rsid w:val="007513B6"/>
    <w:rsid w:val="007548E4"/>
    <w:rsid w:val="00757F1E"/>
    <w:rsid w:val="0076085F"/>
    <w:rsid w:val="00765E37"/>
    <w:rsid w:val="00767849"/>
    <w:rsid w:val="00770937"/>
    <w:rsid w:val="00772B14"/>
    <w:rsid w:val="007759F6"/>
    <w:rsid w:val="00776AF2"/>
    <w:rsid w:val="0077736C"/>
    <w:rsid w:val="007800BD"/>
    <w:rsid w:val="007820FE"/>
    <w:rsid w:val="007834FE"/>
    <w:rsid w:val="00783993"/>
    <w:rsid w:val="007845FF"/>
    <w:rsid w:val="0078544E"/>
    <w:rsid w:val="00785929"/>
    <w:rsid w:val="007860E2"/>
    <w:rsid w:val="00786211"/>
    <w:rsid w:val="0078631B"/>
    <w:rsid w:val="007912CA"/>
    <w:rsid w:val="00792C1C"/>
    <w:rsid w:val="007938C2"/>
    <w:rsid w:val="00796642"/>
    <w:rsid w:val="0079759F"/>
    <w:rsid w:val="00797D06"/>
    <w:rsid w:val="007A2AEB"/>
    <w:rsid w:val="007A489C"/>
    <w:rsid w:val="007A4EA7"/>
    <w:rsid w:val="007A754A"/>
    <w:rsid w:val="007B05A4"/>
    <w:rsid w:val="007B277F"/>
    <w:rsid w:val="007B3F3F"/>
    <w:rsid w:val="007B4C35"/>
    <w:rsid w:val="007B64EB"/>
    <w:rsid w:val="007B7D29"/>
    <w:rsid w:val="007C30F5"/>
    <w:rsid w:val="007C4740"/>
    <w:rsid w:val="007C4B88"/>
    <w:rsid w:val="007D13BE"/>
    <w:rsid w:val="007D18C8"/>
    <w:rsid w:val="007D1A30"/>
    <w:rsid w:val="007D3B7B"/>
    <w:rsid w:val="007D3DFA"/>
    <w:rsid w:val="007D43ED"/>
    <w:rsid w:val="007D5678"/>
    <w:rsid w:val="007D5A29"/>
    <w:rsid w:val="007E060B"/>
    <w:rsid w:val="007E1F36"/>
    <w:rsid w:val="007E2A81"/>
    <w:rsid w:val="007E30D4"/>
    <w:rsid w:val="007E797B"/>
    <w:rsid w:val="007F1EE1"/>
    <w:rsid w:val="007F2D9C"/>
    <w:rsid w:val="007F3BA2"/>
    <w:rsid w:val="007F5211"/>
    <w:rsid w:val="007F5981"/>
    <w:rsid w:val="007F6792"/>
    <w:rsid w:val="007F6E43"/>
    <w:rsid w:val="00802428"/>
    <w:rsid w:val="008075A0"/>
    <w:rsid w:val="008120DA"/>
    <w:rsid w:val="00812A1F"/>
    <w:rsid w:val="0081596C"/>
    <w:rsid w:val="00816EB4"/>
    <w:rsid w:val="008239E0"/>
    <w:rsid w:val="008254EC"/>
    <w:rsid w:val="00827587"/>
    <w:rsid w:val="00835A17"/>
    <w:rsid w:val="00835EE1"/>
    <w:rsid w:val="008371F3"/>
    <w:rsid w:val="00841104"/>
    <w:rsid w:val="00841831"/>
    <w:rsid w:val="00842109"/>
    <w:rsid w:val="00844907"/>
    <w:rsid w:val="00844AAA"/>
    <w:rsid w:val="00847789"/>
    <w:rsid w:val="00850534"/>
    <w:rsid w:val="008521A2"/>
    <w:rsid w:val="0085639C"/>
    <w:rsid w:val="0085742C"/>
    <w:rsid w:val="0086063D"/>
    <w:rsid w:val="008607BD"/>
    <w:rsid w:val="0086087A"/>
    <w:rsid w:val="00861990"/>
    <w:rsid w:val="00862ED4"/>
    <w:rsid w:val="008637E9"/>
    <w:rsid w:val="00864E6D"/>
    <w:rsid w:val="00864EB1"/>
    <w:rsid w:val="00864F1C"/>
    <w:rsid w:val="008700BF"/>
    <w:rsid w:val="0087119D"/>
    <w:rsid w:val="00874A8F"/>
    <w:rsid w:val="008809D0"/>
    <w:rsid w:val="00880E4C"/>
    <w:rsid w:val="00881584"/>
    <w:rsid w:val="0088364D"/>
    <w:rsid w:val="00883E3D"/>
    <w:rsid w:val="0088744C"/>
    <w:rsid w:val="008905F7"/>
    <w:rsid w:val="00890ED0"/>
    <w:rsid w:val="0089271F"/>
    <w:rsid w:val="00893D31"/>
    <w:rsid w:val="00894E3F"/>
    <w:rsid w:val="008A00F8"/>
    <w:rsid w:val="008A2CD2"/>
    <w:rsid w:val="008A393A"/>
    <w:rsid w:val="008A4484"/>
    <w:rsid w:val="008A4C78"/>
    <w:rsid w:val="008A5329"/>
    <w:rsid w:val="008A53E6"/>
    <w:rsid w:val="008B0F7A"/>
    <w:rsid w:val="008B3DB4"/>
    <w:rsid w:val="008B4826"/>
    <w:rsid w:val="008B4A0D"/>
    <w:rsid w:val="008B6864"/>
    <w:rsid w:val="008B76BB"/>
    <w:rsid w:val="008C0C8C"/>
    <w:rsid w:val="008C1877"/>
    <w:rsid w:val="008C1DD6"/>
    <w:rsid w:val="008C344C"/>
    <w:rsid w:val="008C3B70"/>
    <w:rsid w:val="008C5E8C"/>
    <w:rsid w:val="008D07FD"/>
    <w:rsid w:val="008D183E"/>
    <w:rsid w:val="008D77D7"/>
    <w:rsid w:val="008E109B"/>
    <w:rsid w:val="008E34BF"/>
    <w:rsid w:val="008E609A"/>
    <w:rsid w:val="008E6C9D"/>
    <w:rsid w:val="008F0C88"/>
    <w:rsid w:val="008F0E57"/>
    <w:rsid w:val="008F0E5A"/>
    <w:rsid w:val="008F1730"/>
    <w:rsid w:val="008F295B"/>
    <w:rsid w:val="008F4ECF"/>
    <w:rsid w:val="00900790"/>
    <w:rsid w:val="00900DFC"/>
    <w:rsid w:val="00901F4B"/>
    <w:rsid w:val="009051BE"/>
    <w:rsid w:val="00907C0B"/>
    <w:rsid w:val="00907E4D"/>
    <w:rsid w:val="009119B0"/>
    <w:rsid w:val="00913148"/>
    <w:rsid w:val="00913D1E"/>
    <w:rsid w:val="0091472F"/>
    <w:rsid w:val="0091711E"/>
    <w:rsid w:val="009205E6"/>
    <w:rsid w:val="00924F5B"/>
    <w:rsid w:val="00925806"/>
    <w:rsid w:val="0092746C"/>
    <w:rsid w:val="00927535"/>
    <w:rsid w:val="00930557"/>
    <w:rsid w:val="00930742"/>
    <w:rsid w:val="00932971"/>
    <w:rsid w:val="00934D1D"/>
    <w:rsid w:val="00940863"/>
    <w:rsid w:val="009431EE"/>
    <w:rsid w:val="00944229"/>
    <w:rsid w:val="00944828"/>
    <w:rsid w:val="009454AB"/>
    <w:rsid w:val="00945DF9"/>
    <w:rsid w:val="00950521"/>
    <w:rsid w:val="009513C0"/>
    <w:rsid w:val="009519E6"/>
    <w:rsid w:val="00952A51"/>
    <w:rsid w:val="00952C4A"/>
    <w:rsid w:val="00955F34"/>
    <w:rsid w:val="00956C9E"/>
    <w:rsid w:val="00960DC0"/>
    <w:rsid w:val="00961F3B"/>
    <w:rsid w:val="009634B3"/>
    <w:rsid w:val="00965441"/>
    <w:rsid w:val="00966F77"/>
    <w:rsid w:val="00967B34"/>
    <w:rsid w:val="00971A6A"/>
    <w:rsid w:val="00972040"/>
    <w:rsid w:val="00972D49"/>
    <w:rsid w:val="00975862"/>
    <w:rsid w:val="00976FFF"/>
    <w:rsid w:val="00977F5A"/>
    <w:rsid w:val="00980375"/>
    <w:rsid w:val="009806F6"/>
    <w:rsid w:val="0098156D"/>
    <w:rsid w:val="009821E2"/>
    <w:rsid w:val="00985408"/>
    <w:rsid w:val="00985E24"/>
    <w:rsid w:val="009860E6"/>
    <w:rsid w:val="00986300"/>
    <w:rsid w:val="0099704B"/>
    <w:rsid w:val="00997415"/>
    <w:rsid w:val="0099799F"/>
    <w:rsid w:val="00997DA1"/>
    <w:rsid w:val="009A2C5E"/>
    <w:rsid w:val="009A3041"/>
    <w:rsid w:val="009A332A"/>
    <w:rsid w:val="009A33A4"/>
    <w:rsid w:val="009A45A3"/>
    <w:rsid w:val="009A498F"/>
    <w:rsid w:val="009A5015"/>
    <w:rsid w:val="009A53BB"/>
    <w:rsid w:val="009A685E"/>
    <w:rsid w:val="009B0A6E"/>
    <w:rsid w:val="009B559D"/>
    <w:rsid w:val="009B564B"/>
    <w:rsid w:val="009B7FFE"/>
    <w:rsid w:val="009C0088"/>
    <w:rsid w:val="009C0FBF"/>
    <w:rsid w:val="009C1BC8"/>
    <w:rsid w:val="009C2F00"/>
    <w:rsid w:val="009C4F67"/>
    <w:rsid w:val="009C5FB5"/>
    <w:rsid w:val="009C66A4"/>
    <w:rsid w:val="009D099F"/>
    <w:rsid w:val="009D12F8"/>
    <w:rsid w:val="009D2768"/>
    <w:rsid w:val="009D3E9D"/>
    <w:rsid w:val="009D4CDD"/>
    <w:rsid w:val="009D595A"/>
    <w:rsid w:val="009D5E77"/>
    <w:rsid w:val="009E1775"/>
    <w:rsid w:val="009E1B01"/>
    <w:rsid w:val="009E1C94"/>
    <w:rsid w:val="009E5271"/>
    <w:rsid w:val="009E5F2A"/>
    <w:rsid w:val="00A00C0D"/>
    <w:rsid w:val="00A04609"/>
    <w:rsid w:val="00A06F22"/>
    <w:rsid w:val="00A11C91"/>
    <w:rsid w:val="00A12277"/>
    <w:rsid w:val="00A1372E"/>
    <w:rsid w:val="00A15DEA"/>
    <w:rsid w:val="00A1669F"/>
    <w:rsid w:val="00A23E5B"/>
    <w:rsid w:val="00A249F1"/>
    <w:rsid w:val="00A27E9C"/>
    <w:rsid w:val="00A308E6"/>
    <w:rsid w:val="00A3152A"/>
    <w:rsid w:val="00A31B22"/>
    <w:rsid w:val="00A416A2"/>
    <w:rsid w:val="00A42438"/>
    <w:rsid w:val="00A43519"/>
    <w:rsid w:val="00A453C0"/>
    <w:rsid w:val="00A507A9"/>
    <w:rsid w:val="00A5124F"/>
    <w:rsid w:val="00A5389C"/>
    <w:rsid w:val="00A54AFF"/>
    <w:rsid w:val="00A55DE7"/>
    <w:rsid w:val="00A56026"/>
    <w:rsid w:val="00A569CE"/>
    <w:rsid w:val="00A569D8"/>
    <w:rsid w:val="00A57B81"/>
    <w:rsid w:val="00A60AA3"/>
    <w:rsid w:val="00A60CBA"/>
    <w:rsid w:val="00A6260C"/>
    <w:rsid w:val="00A656E4"/>
    <w:rsid w:val="00A67F53"/>
    <w:rsid w:val="00A73878"/>
    <w:rsid w:val="00A73AC1"/>
    <w:rsid w:val="00A76A2B"/>
    <w:rsid w:val="00A77AA5"/>
    <w:rsid w:val="00A77F50"/>
    <w:rsid w:val="00A84450"/>
    <w:rsid w:val="00A86B24"/>
    <w:rsid w:val="00A879F8"/>
    <w:rsid w:val="00A87C6B"/>
    <w:rsid w:val="00A9018B"/>
    <w:rsid w:val="00A91F87"/>
    <w:rsid w:val="00A92FE5"/>
    <w:rsid w:val="00A941AF"/>
    <w:rsid w:val="00A9680B"/>
    <w:rsid w:val="00A975C7"/>
    <w:rsid w:val="00AA05F0"/>
    <w:rsid w:val="00AA1AEA"/>
    <w:rsid w:val="00AA2D77"/>
    <w:rsid w:val="00AA3941"/>
    <w:rsid w:val="00AA6AED"/>
    <w:rsid w:val="00AB3AF9"/>
    <w:rsid w:val="00AB558F"/>
    <w:rsid w:val="00AB635E"/>
    <w:rsid w:val="00AB66BE"/>
    <w:rsid w:val="00AB7E0D"/>
    <w:rsid w:val="00AB7FCA"/>
    <w:rsid w:val="00AC293C"/>
    <w:rsid w:val="00AC2B6E"/>
    <w:rsid w:val="00AC4893"/>
    <w:rsid w:val="00AC5327"/>
    <w:rsid w:val="00AC6F24"/>
    <w:rsid w:val="00AC7988"/>
    <w:rsid w:val="00AD10EC"/>
    <w:rsid w:val="00AD15D8"/>
    <w:rsid w:val="00AD29EF"/>
    <w:rsid w:val="00AD3881"/>
    <w:rsid w:val="00AD6BE3"/>
    <w:rsid w:val="00AE14CC"/>
    <w:rsid w:val="00AE29BE"/>
    <w:rsid w:val="00AE3D5F"/>
    <w:rsid w:val="00AE48E9"/>
    <w:rsid w:val="00AE498A"/>
    <w:rsid w:val="00AF11E3"/>
    <w:rsid w:val="00AF3138"/>
    <w:rsid w:val="00AF617A"/>
    <w:rsid w:val="00AF61B7"/>
    <w:rsid w:val="00B0019A"/>
    <w:rsid w:val="00B00550"/>
    <w:rsid w:val="00B01789"/>
    <w:rsid w:val="00B01F66"/>
    <w:rsid w:val="00B02D15"/>
    <w:rsid w:val="00B04CA9"/>
    <w:rsid w:val="00B105D7"/>
    <w:rsid w:val="00B11AE2"/>
    <w:rsid w:val="00B12556"/>
    <w:rsid w:val="00B141F0"/>
    <w:rsid w:val="00B144EA"/>
    <w:rsid w:val="00B1550C"/>
    <w:rsid w:val="00B156A9"/>
    <w:rsid w:val="00B2093F"/>
    <w:rsid w:val="00B20FE5"/>
    <w:rsid w:val="00B21A16"/>
    <w:rsid w:val="00B228B7"/>
    <w:rsid w:val="00B24EE4"/>
    <w:rsid w:val="00B266F1"/>
    <w:rsid w:val="00B268BE"/>
    <w:rsid w:val="00B303E7"/>
    <w:rsid w:val="00B33600"/>
    <w:rsid w:val="00B340A1"/>
    <w:rsid w:val="00B35198"/>
    <w:rsid w:val="00B36720"/>
    <w:rsid w:val="00B36AC6"/>
    <w:rsid w:val="00B3732E"/>
    <w:rsid w:val="00B37F1B"/>
    <w:rsid w:val="00B4201B"/>
    <w:rsid w:val="00B429C1"/>
    <w:rsid w:val="00B4407B"/>
    <w:rsid w:val="00B458EC"/>
    <w:rsid w:val="00B516BF"/>
    <w:rsid w:val="00B554F1"/>
    <w:rsid w:val="00B5601F"/>
    <w:rsid w:val="00B621FC"/>
    <w:rsid w:val="00B626E9"/>
    <w:rsid w:val="00B63293"/>
    <w:rsid w:val="00B632F4"/>
    <w:rsid w:val="00B633E3"/>
    <w:rsid w:val="00B63826"/>
    <w:rsid w:val="00B66F03"/>
    <w:rsid w:val="00B71B67"/>
    <w:rsid w:val="00B71CB4"/>
    <w:rsid w:val="00B7434A"/>
    <w:rsid w:val="00B75627"/>
    <w:rsid w:val="00B77195"/>
    <w:rsid w:val="00B802C4"/>
    <w:rsid w:val="00B82757"/>
    <w:rsid w:val="00B82B55"/>
    <w:rsid w:val="00B84C46"/>
    <w:rsid w:val="00B851CB"/>
    <w:rsid w:val="00B86128"/>
    <w:rsid w:val="00B879EE"/>
    <w:rsid w:val="00B91202"/>
    <w:rsid w:val="00B931FC"/>
    <w:rsid w:val="00B93915"/>
    <w:rsid w:val="00B9532C"/>
    <w:rsid w:val="00B95FCD"/>
    <w:rsid w:val="00B96AEF"/>
    <w:rsid w:val="00B96C76"/>
    <w:rsid w:val="00BA39B7"/>
    <w:rsid w:val="00BA5E44"/>
    <w:rsid w:val="00BA64C9"/>
    <w:rsid w:val="00BB1D35"/>
    <w:rsid w:val="00BB6CFC"/>
    <w:rsid w:val="00BC1304"/>
    <w:rsid w:val="00BC17AF"/>
    <w:rsid w:val="00BC21C0"/>
    <w:rsid w:val="00BC2766"/>
    <w:rsid w:val="00BC2807"/>
    <w:rsid w:val="00BC31AF"/>
    <w:rsid w:val="00BC3DE7"/>
    <w:rsid w:val="00BC63FF"/>
    <w:rsid w:val="00BC71B4"/>
    <w:rsid w:val="00BD11EE"/>
    <w:rsid w:val="00BD4EC2"/>
    <w:rsid w:val="00BD7201"/>
    <w:rsid w:val="00BE06DE"/>
    <w:rsid w:val="00BE28A7"/>
    <w:rsid w:val="00BE53D4"/>
    <w:rsid w:val="00BE5A89"/>
    <w:rsid w:val="00BE5AE5"/>
    <w:rsid w:val="00BE5CD1"/>
    <w:rsid w:val="00BE5D5B"/>
    <w:rsid w:val="00BE640A"/>
    <w:rsid w:val="00BE6D71"/>
    <w:rsid w:val="00BF376F"/>
    <w:rsid w:val="00BF4FCC"/>
    <w:rsid w:val="00BF5517"/>
    <w:rsid w:val="00BF5835"/>
    <w:rsid w:val="00BF5893"/>
    <w:rsid w:val="00BF5A9D"/>
    <w:rsid w:val="00C0280D"/>
    <w:rsid w:val="00C02C8A"/>
    <w:rsid w:val="00C0403D"/>
    <w:rsid w:val="00C0530B"/>
    <w:rsid w:val="00C060AD"/>
    <w:rsid w:val="00C07DF2"/>
    <w:rsid w:val="00C10514"/>
    <w:rsid w:val="00C11353"/>
    <w:rsid w:val="00C11801"/>
    <w:rsid w:val="00C12029"/>
    <w:rsid w:val="00C12D29"/>
    <w:rsid w:val="00C13457"/>
    <w:rsid w:val="00C153B2"/>
    <w:rsid w:val="00C2116A"/>
    <w:rsid w:val="00C219FE"/>
    <w:rsid w:val="00C221C6"/>
    <w:rsid w:val="00C25BB3"/>
    <w:rsid w:val="00C26E2A"/>
    <w:rsid w:val="00C321CD"/>
    <w:rsid w:val="00C356AA"/>
    <w:rsid w:val="00C3579B"/>
    <w:rsid w:val="00C36FA0"/>
    <w:rsid w:val="00C40F1F"/>
    <w:rsid w:val="00C40FB8"/>
    <w:rsid w:val="00C41201"/>
    <w:rsid w:val="00C41621"/>
    <w:rsid w:val="00C41B18"/>
    <w:rsid w:val="00C427B0"/>
    <w:rsid w:val="00C4490C"/>
    <w:rsid w:val="00C45275"/>
    <w:rsid w:val="00C4700C"/>
    <w:rsid w:val="00C47019"/>
    <w:rsid w:val="00C50D45"/>
    <w:rsid w:val="00C51004"/>
    <w:rsid w:val="00C60CF7"/>
    <w:rsid w:val="00C60F0B"/>
    <w:rsid w:val="00C626D8"/>
    <w:rsid w:val="00C62ADA"/>
    <w:rsid w:val="00C66A13"/>
    <w:rsid w:val="00C70040"/>
    <w:rsid w:val="00C71FD5"/>
    <w:rsid w:val="00C726CB"/>
    <w:rsid w:val="00C74AA4"/>
    <w:rsid w:val="00C75ED2"/>
    <w:rsid w:val="00C800C5"/>
    <w:rsid w:val="00C810DF"/>
    <w:rsid w:val="00C81752"/>
    <w:rsid w:val="00C83877"/>
    <w:rsid w:val="00C86A1D"/>
    <w:rsid w:val="00C9064A"/>
    <w:rsid w:val="00C907D7"/>
    <w:rsid w:val="00C908AD"/>
    <w:rsid w:val="00C919EE"/>
    <w:rsid w:val="00C927D7"/>
    <w:rsid w:val="00C93B92"/>
    <w:rsid w:val="00C9479C"/>
    <w:rsid w:val="00C9522E"/>
    <w:rsid w:val="00C96059"/>
    <w:rsid w:val="00CA010C"/>
    <w:rsid w:val="00CA2601"/>
    <w:rsid w:val="00CA328D"/>
    <w:rsid w:val="00CB1D1D"/>
    <w:rsid w:val="00CB1FC3"/>
    <w:rsid w:val="00CB462E"/>
    <w:rsid w:val="00CB4AA6"/>
    <w:rsid w:val="00CB64A9"/>
    <w:rsid w:val="00CC223A"/>
    <w:rsid w:val="00CC2422"/>
    <w:rsid w:val="00CC366D"/>
    <w:rsid w:val="00CC39FD"/>
    <w:rsid w:val="00CC564A"/>
    <w:rsid w:val="00CC569E"/>
    <w:rsid w:val="00CC59F1"/>
    <w:rsid w:val="00CC6123"/>
    <w:rsid w:val="00CD2843"/>
    <w:rsid w:val="00CD4B6A"/>
    <w:rsid w:val="00CD592B"/>
    <w:rsid w:val="00CD64DE"/>
    <w:rsid w:val="00CD6603"/>
    <w:rsid w:val="00CD70D8"/>
    <w:rsid w:val="00CE2380"/>
    <w:rsid w:val="00CE32AD"/>
    <w:rsid w:val="00CE5D11"/>
    <w:rsid w:val="00CF1525"/>
    <w:rsid w:val="00CF15D8"/>
    <w:rsid w:val="00CF183F"/>
    <w:rsid w:val="00CF3035"/>
    <w:rsid w:val="00CF36C9"/>
    <w:rsid w:val="00CF3CFE"/>
    <w:rsid w:val="00CF3F5D"/>
    <w:rsid w:val="00CF42EA"/>
    <w:rsid w:val="00CF795E"/>
    <w:rsid w:val="00D033CE"/>
    <w:rsid w:val="00D03C75"/>
    <w:rsid w:val="00D06D85"/>
    <w:rsid w:val="00D11E91"/>
    <w:rsid w:val="00D1251B"/>
    <w:rsid w:val="00D13913"/>
    <w:rsid w:val="00D15820"/>
    <w:rsid w:val="00D22A02"/>
    <w:rsid w:val="00D30BE2"/>
    <w:rsid w:val="00D30C58"/>
    <w:rsid w:val="00D33311"/>
    <w:rsid w:val="00D3380B"/>
    <w:rsid w:val="00D33CB9"/>
    <w:rsid w:val="00D341DE"/>
    <w:rsid w:val="00D342F4"/>
    <w:rsid w:val="00D3628B"/>
    <w:rsid w:val="00D40868"/>
    <w:rsid w:val="00D41847"/>
    <w:rsid w:val="00D41AEB"/>
    <w:rsid w:val="00D44429"/>
    <w:rsid w:val="00D4690C"/>
    <w:rsid w:val="00D47068"/>
    <w:rsid w:val="00D47286"/>
    <w:rsid w:val="00D52321"/>
    <w:rsid w:val="00D52BCE"/>
    <w:rsid w:val="00D5384E"/>
    <w:rsid w:val="00D55FE1"/>
    <w:rsid w:val="00D56AAC"/>
    <w:rsid w:val="00D6181C"/>
    <w:rsid w:val="00D636DD"/>
    <w:rsid w:val="00D63BE4"/>
    <w:rsid w:val="00D64BEE"/>
    <w:rsid w:val="00D65B3A"/>
    <w:rsid w:val="00D66DB1"/>
    <w:rsid w:val="00D67ED2"/>
    <w:rsid w:val="00D716F1"/>
    <w:rsid w:val="00D71B25"/>
    <w:rsid w:val="00D71F0C"/>
    <w:rsid w:val="00D72D62"/>
    <w:rsid w:val="00D74F9D"/>
    <w:rsid w:val="00D7566F"/>
    <w:rsid w:val="00D7731A"/>
    <w:rsid w:val="00D809F9"/>
    <w:rsid w:val="00D81DBD"/>
    <w:rsid w:val="00D820AD"/>
    <w:rsid w:val="00D84561"/>
    <w:rsid w:val="00D86184"/>
    <w:rsid w:val="00D919DF"/>
    <w:rsid w:val="00D95439"/>
    <w:rsid w:val="00D95C14"/>
    <w:rsid w:val="00D97C24"/>
    <w:rsid w:val="00DA211C"/>
    <w:rsid w:val="00DA6D24"/>
    <w:rsid w:val="00DA6FA2"/>
    <w:rsid w:val="00DB02E7"/>
    <w:rsid w:val="00DB2304"/>
    <w:rsid w:val="00DB666C"/>
    <w:rsid w:val="00DB767D"/>
    <w:rsid w:val="00DB76E3"/>
    <w:rsid w:val="00DC128D"/>
    <w:rsid w:val="00DC16FB"/>
    <w:rsid w:val="00DC17D2"/>
    <w:rsid w:val="00DC7C27"/>
    <w:rsid w:val="00DD26BE"/>
    <w:rsid w:val="00DD3FE4"/>
    <w:rsid w:val="00DD457D"/>
    <w:rsid w:val="00DD5754"/>
    <w:rsid w:val="00DD677C"/>
    <w:rsid w:val="00DE0033"/>
    <w:rsid w:val="00DE1B38"/>
    <w:rsid w:val="00DE1E08"/>
    <w:rsid w:val="00DE218B"/>
    <w:rsid w:val="00DE3EF8"/>
    <w:rsid w:val="00DE53C6"/>
    <w:rsid w:val="00DF0B62"/>
    <w:rsid w:val="00DF0D15"/>
    <w:rsid w:val="00DF2587"/>
    <w:rsid w:val="00DF54CE"/>
    <w:rsid w:val="00DF77A0"/>
    <w:rsid w:val="00DF7DC8"/>
    <w:rsid w:val="00E01901"/>
    <w:rsid w:val="00E03047"/>
    <w:rsid w:val="00E06065"/>
    <w:rsid w:val="00E10839"/>
    <w:rsid w:val="00E1363A"/>
    <w:rsid w:val="00E14BBB"/>
    <w:rsid w:val="00E15A3F"/>
    <w:rsid w:val="00E15F75"/>
    <w:rsid w:val="00E1630D"/>
    <w:rsid w:val="00E1639C"/>
    <w:rsid w:val="00E1651E"/>
    <w:rsid w:val="00E17950"/>
    <w:rsid w:val="00E206EC"/>
    <w:rsid w:val="00E2179A"/>
    <w:rsid w:val="00E24248"/>
    <w:rsid w:val="00E25E61"/>
    <w:rsid w:val="00E30D8F"/>
    <w:rsid w:val="00E31ECD"/>
    <w:rsid w:val="00E32E6B"/>
    <w:rsid w:val="00E331D6"/>
    <w:rsid w:val="00E34DAD"/>
    <w:rsid w:val="00E3518C"/>
    <w:rsid w:val="00E35B61"/>
    <w:rsid w:val="00E36D97"/>
    <w:rsid w:val="00E40A60"/>
    <w:rsid w:val="00E42E5A"/>
    <w:rsid w:val="00E4412B"/>
    <w:rsid w:val="00E4543E"/>
    <w:rsid w:val="00E50520"/>
    <w:rsid w:val="00E55333"/>
    <w:rsid w:val="00E555F7"/>
    <w:rsid w:val="00E55BD1"/>
    <w:rsid w:val="00E55DE0"/>
    <w:rsid w:val="00E56300"/>
    <w:rsid w:val="00E56E67"/>
    <w:rsid w:val="00E60BE5"/>
    <w:rsid w:val="00E62571"/>
    <w:rsid w:val="00E62F4D"/>
    <w:rsid w:val="00E64816"/>
    <w:rsid w:val="00E657C4"/>
    <w:rsid w:val="00E65ACE"/>
    <w:rsid w:val="00E70C9C"/>
    <w:rsid w:val="00E77CC4"/>
    <w:rsid w:val="00E80FD0"/>
    <w:rsid w:val="00E821E0"/>
    <w:rsid w:val="00E83EC2"/>
    <w:rsid w:val="00E8504C"/>
    <w:rsid w:val="00E86C4A"/>
    <w:rsid w:val="00E87238"/>
    <w:rsid w:val="00E91EFC"/>
    <w:rsid w:val="00E91FAE"/>
    <w:rsid w:val="00E95E32"/>
    <w:rsid w:val="00EA1627"/>
    <w:rsid w:val="00EA5871"/>
    <w:rsid w:val="00EA5DED"/>
    <w:rsid w:val="00EB09DF"/>
    <w:rsid w:val="00EB3B89"/>
    <w:rsid w:val="00EB5CC5"/>
    <w:rsid w:val="00EB6887"/>
    <w:rsid w:val="00EB730E"/>
    <w:rsid w:val="00EB73E6"/>
    <w:rsid w:val="00EC3BBE"/>
    <w:rsid w:val="00EC5277"/>
    <w:rsid w:val="00EC6132"/>
    <w:rsid w:val="00ED0ED4"/>
    <w:rsid w:val="00ED1DF9"/>
    <w:rsid w:val="00ED2049"/>
    <w:rsid w:val="00ED53A6"/>
    <w:rsid w:val="00ED79F9"/>
    <w:rsid w:val="00EE3559"/>
    <w:rsid w:val="00EE7A16"/>
    <w:rsid w:val="00EF388A"/>
    <w:rsid w:val="00EF573B"/>
    <w:rsid w:val="00EF78F1"/>
    <w:rsid w:val="00F01BE4"/>
    <w:rsid w:val="00F058F4"/>
    <w:rsid w:val="00F06A34"/>
    <w:rsid w:val="00F119EC"/>
    <w:rsid w:val="00F1293E"/>
    <w:rsid w:val="00F12AB2"/>
    <w:rsid w:val="00F13333"/>
    <w:rsid w:val="00F155F7"/>
    <w:rsid w:val="00F21B11"/>
    <w:rsid w:val="00F22986"/>
    <w:rsid w:val="00F242B3"/>
    <w:rsid w:val="00F245FB"/>
    <w:rsid w:val="00F252BD"/>
    <w:rsid w:val="00F25FB6"/>
    <w:rsid w:val="00F262E0"/>
    <w:rsid w:val="00F27532"/>
    <w:rsid w:val="00F313EF"/>
    <w:rsid w:val="00F318F3"/>
    <w:rsid w:val="00F342F2"/>
    <w:rsid w:val="00F354FD"/>
    <w:rsid w:val="00F35D99"/>
    <w:rsid w:val="00F36DDC"/>
    <w:rsid w:val="00F37DCB"/>
    <w:rsid w:val="00F4000F"/>
    <w:rsid w:val="00F42FDB"/>
    <w:rsid w:val="00F43020"/>
    <w:rsid w:val="00F43543"/>
    <w:rsid w:val="00F450F0"/>
    <w:rsid w:val="00F469B7"/>
    <w:rsid w:val="00F51A04"/>
    <w:rsid w:val="00F52CAE"/>
    <w:rsid w:val="00F547B5"/>
    <w:rsid w:val="00F563FB"/>
    <w:rsid w:val="00F57C29"/>
    <w:rsid w:val="00F617E4"/>
    <w:rsid w:val="00F62915"/>
    <w:rsid w:val="00F67FF8"/>
    <w:rsid w:val="00F72BBE"/>
    <w:rsid w:val="00F73B90"/>
    <w:rsid w:val="00F7456B"/>
    <w:rsid w:val="00F75C45"/>
    <w:rsid w:val="00F81C76"/>
    <w:rsid w:val="00F8356E"/>
    <w:rsid w:val="00F835F0"/>
    <w:rsid w:val="00F865B8"/>
    <w:rsid w:val="00F91523"/>
    <w:rsid w:val="00F920CC"/>
    <w:rsid w:val="00F94540"/>
    <w:rsid w:val="00F94C9F"/>
    <w:rsid w:val="00FA16C6"/>
    <w:rsid w:val="00FA3789"/>
    <w:rsid w:val="00FA6454"/>
    <w:rsid w:val="00FA661B"/>
    <w:rsid w:val="00FB033D"/>
    <w:rsid w:val="00FB100D"/>
    <w:rsid w:val="00FB2241"/>
    <w:rsid w:val="00FB2C67"/>
    <w:rsid w:val="00FB4905"/>
    <w:rsid w:val="00FB6A5A"/>
    <w:rsid w:val="00FB6CCA"/>
    <w:rsid w:val="00FC034C"/>
    <w:rsid w:val="00FC04DC"/>
    <w:rsid w:val="00FC15EA"/>
    <w:rsid w:val="00FC1C18"/>
    <w:rsid w:val="00FC2B83"/>
    <w:rsid w:val="00FC6A6B"/>
    <w:rsid w:val="00FD0FE2"/>
    <w:rsid w:val="00FD1365"/>
    <w:rsid w:val="00FD2A1B"/>
    <w:rsid w:val="00FD4D84"/>
    <w:rsid w:val="00FD4E25"/>
    <w:rsid w:val="00FD7A39"/>
    <w:rsid w:val="00FE0041"/>
    <w:rsid w:val="00FE0C52"/>
    <w:rsid w:val="00FE15E2"/>
    <w:rsid w:val="00FE187D"/>
    <w:rsid w:val="00FE3482"/>
    <w:rsid w:val="00FF1685"/>
    <w:rsid w:val="00FF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DA5D262"/>
  <w15:docId w15:val="{82022627-97B3-496A-A41F-95380B9E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211C"/>
    <w:pPr>
      <w:suppressAutoHyphens/>
    </w:pPr>
    <w:rPr>
      <w:rFonts w:ascii="Arial" w:hAnsi="Arial" w:cs="Arial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FD1365"/>
    <w:pPr>
      <w:keepNext/>
      <w:widowControl w:val="0"/>
      <w:shd w:val="clear" w:color="auto" w:fill="F2F2F2"/>
      <w:tabs>
        <w:tab w:val="num" w:pos="142"/>
      </w:tabs>
      <w:spacing w:before="600" w:after="300"/>
      <w:ind w:left="142"/>
      <w:outlineLvl w:val="0"/>
    </w:pPr>
    <w:rPr>
      <w:b/>
      <w:bCs/>
      <w:kern w:val="1"/>
      <w:sz w:val="26"/>
      <w:szCs w:val="26"/>
    </w:rPr>
  </w:style>
  <w:style w:type="paragraph" w:styleId="Nadpis2">
    <w:name w:val="heading 2"/>
    <w:aliases w:val="14b B"/>
    <w:basedOn w:val="Normln"/>
    <w:next w:val="Normln"/>
    <w:link w:val="Nadpis2Char"/>
    <w:uiPriority w:val="99"/>
    <w:qFormat/>
    <w:rsid w:val="00FD1365"/>
    <w:pPr>
      <w:widowControl w:val="0"/>
      <w:tabs>
        <w:tab w:val="num" w:pos="142"/>
      </w:tabs>
      <w:spacing w:before="120" w:after="120" w:line="320" w:lineRule="atLeast"/>
      <w:jc w:val="both"/>
      <w:outlineLvl w:val="1"/>
    </w:pPr>
    <w:rPr>
      <w:rFonts w:ascii="Garamond" w:hAnsi="Garamond" w:cs="Garamond"/>
      <w:sz w:val="24"/>
      <w:szCs w:val="24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FD1365"/>
    <w:pPr>
      <w:widowControl w:val="0"/>
      <w:tabs>
        <w:tab w:val="num" w:pos="0"/>
      </w:tabs>
      <w:spacing w:before="240" w:after="240"/>
      <w:outlineLvl w:val="2"/>
    </w:pPr>
    <w:rPr>
      <w:rFonts w:ascii="NimbusSanNovTEE" w:hAnsi="NimbusSanNovTEE" w:cs="NimbusSanNovTEE"/>
      <w:b/>
      <w:bCs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FD1365"/>
    <w:pPr>
      <w:keepNext/>
      <w:tabs>
        <w:tab w:val="num" w:pos="0"/>
      </w:tabs>
      <w:spacing w:before="240" w:after="240"/>
      <w:outlineLvl w:val="3"/>
    </w:pPr>
    <w:rPr>
      <w:rFonts w:ascii="NimbusSanNovTEE" w:hAnsi="NimbusSanNovTEE" w:cs="NimbusSanNovTEE"/>
      <w:b/>
      <w:bCs/>
      <w:sz w:val="22"/>
      <w:szCs w:val="22"/>
      <w:lang w:val="en-GB"/>
    </w:rPr>
  </w:style>
  <w:style w:type="paragraph" w:styleId="Nadpis5">
    <w:name w:val="heading 5"/>
    <w:basedOn w:val="Normln"/>
    <w:next w:val="Normln"/>
    <w:link w:val="Nadpis5Char"/>
    <w:uiPriority w:val="99"/>
    <w:qFormat/>
    <w:rsid w:val="00FD1365"/>
    <w:pPr>
      <w:tabs>
        <w:tab w:val="num" w:pos="0"/>
      </w:tabs>
      <w:spacing w:before="240" w:after="60"/>
      <w:outlineLvl w:val="4"/>
    </w:pPr>
    <w:rPr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FD1365"/>
    <w:pPr>
      <w:tabs>
        <w:tab w:val="num" w:pos="0"/>
      </w:tabs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FD1365"/>
    <w:pPr>
      <w:tabs>
        <w:tab w:val="num" w:pos="0"/>
      </w:tabs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FD1365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FD1365"/>
    <w:pPr>
      <w:tabs>
        <w:tab w:val="num" w:pos="0"/>
      </w:tabs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E060B"/>
    <w:rPr>
      <w:rFonts w:ascii="Arial" w:hAnsi="Arial" w:cs="Arial"/>
      <w:b/>
      <w:bCs/>
      <w:kern w:val="1"/>
      <w:sz w:val="26"/>
      <w:szCs w:val="26"/>
      <w:shd w:val="clear" w:color="auto" w:fill="F2F2F2"/>
      <w:lang w:eastAsia="ar-SA" w:bidi="ar-SA"/>
    </w:rPr>
  </w:style>
  <w:style w:type="character" w:customStyle="1" w:styleId="Nadpis2Char">
    <w:name w:val="Nadpis 2 Char"/>
    <w:aliases w:val="14b B Char"/>
    <w:link w:val="Nadpis2"/>
    <w:uiPriority w:val="99"/>
    <w:rsid w:val="00FD1365"/>
    <w:rPr>
      <w:rFonts w:ascii="Garamond" w:hAnsi="Garamond" w:cs="Garamond"/>
      <w:sz w:val="24"/>
      <w:szCs w:val="24"/>
      <w:lang w:eastAsia="ar-SA"/>
    </w:rPr>
  </w:style>
  <w:style w:type="character" w:customStyle="1" w:styleId="Nadpis3Char">
    <w:name w:val="Nadpis 3 Char"/>
    <w:aliases w:val="Podpodkapitola Char,adpis 3 Char"/>
    <w:link w:val="Nadpis3"/>
    <w:uiPriority w:val="99"/>
    <w:rsid w:val="00FD1365"/>
    <w:rPr>
      <w:rFonts w:ascii="NimbusSanNovTEE" w:hAnsi="NimbusSanNovTEE" w:cs="NimbusSanNovTEE"/>
      <w:b/>
      <w:bCs/>
      <w:sz w:val="22"/>
      <w:szCs w:val="22"/>
      <w:lang w:eastAsia="ar-SA"/>
    </w:rPr>
  </w:style>
  <w:style w:type="character" w:customStyle="1" w:styleId="Nadpis4Char">
    <w:name w:val="Nadpis 4 Char"/>
    <w:link w:val="Nadpis4"/>
    <w:uiPriority w:val="99"/>
    <w:rsid w:val="00FD1365"/>
    <w:rPr>
      <w:rFonts w:ascii="NimbusSanNovTEE" w:hAnsi="NimbusSanNovTEE" w:cs="NimbusSanNovTEE"/>
      <w:b/>
      <w:bCs/>
      <w:sz w:val="22"/>
      <w:szCs w:val="22"/>
      <w:lang w:val="en-GB" w:eastAsia="ar-SA"/>
    </w:rPr>
  </w:style>
  <w:style w:type="character" w:customStyle="1" w:styleId="Nadpis5Char">
    <w:name w:val="Nadpis 5 Char"/>
    <w:link w:val="Nadpis5"/>
    <w:uiPriority w:val="99"/>
    <w:rsid w:val="00FD1365"/>
    <w:rPr>
      <w:rFonts w:ascii="Arial" w:hAnsi="Arial" w:cs="Arial"/>
      <w:sz w:val="22"/>
      <w:szCs w:val="22"/>
      <w:lang w:eastAsia="ar-SA"/>
    </w:rPr>
  </w:style>
  <w:style w:type="character" w:customStyle="1" w:styleId="Nadpis6Char">
    <w:name w:val="Nadpis 6 Char"/>
    <w:link w:val="Nadpis6"/>
    <w:uiPriority w:val="99"/>
    <w:rsid w:val="00FD1365"/>
    <w:rPr>
      <w:rFonts w:ascii="Arial" w:hAnsi="Arial" w:cs="Arial"/>
      <w:i/>
      <w:iCs/>
      <w:sz w:val="22"/>
      <w:szCs w:val="22"/>
      <w:lang w:eastAsia="ar-SA"/>
    </w:rPr>
  </w:style>
  <w:style w:type="character" w:customStyle="1" w:styleId="Nadpis7Char">
    <w:name w:val="Nadpis 7 Char"/>
    <w:link w:val="Nadpis7"/>
    <w:uiPriority w:val="99"/>
    <w:rsid w:val="00FD1365"/>
    <w:rPr>
      <w:rFonts w:ascii="Arial" w:hAnsi="Arial" w:cs="Arial"/>
      <w:lang w:eastAsia="ar-SA"/>
    </w:rPr>
  </w:style>
  <w:style w:type="character" w:customStyle="1" w:styleId="Nadpis8Char">
    <w:name w:val="Nadpis 8 Char"/>
    <w:link w:val="Nadpis8"/>
    <w:uiPriority w:val="99"/>
    <w:rsid w:val="00111D38"/>
    <w:rPr>
      <w:rFonts w:ascii="Arial" w:hAnsi="Arial" w:cs="Arial"/>
      <w:i/>
      <w:iCs/>
      <w:lang w:eastAsia="ar-SA"/>
    </w:rPr>
  </w:style>
  <w:style w:type="character" w:customStyle="1" w:styleId="Nadpis9Char">
    <w:name w:val="Nadpis 9 Char"/>
    <w:link w:val="Nadpis9"/>
    <w:uiPriority w:val="99"/>
    <w:rsid w:val="00FD1365"/>
    <w:rPr>
      <w:rFonts w:ascii="Arial" w:hAnsi="Arial" w:cs="Arial"/>
      <w:b/>
      <w:bCs/>
      <w:i/>
      <w:iCs/>
      <w:sz w:val="18"/>
      <w:szCs w:val="18"/>
      <w:lang w:eastAsia="ar-SA"/>
    </w:rPr>
  </w:style>
  <w:style w:type="character" w:customStyle="1" w:styleId="WW8Num2z0">
    <w:name w:val="WW8Num2z0"/>
    <w:uiPriority w:val="99"/>
    <w:rsid w:val="00A00C0D"/>
    <w:rPr>
      <w:rFonts w:ascii="Symbol" w:hAnsi="Symbol" w:cs="Symbol"/>
    </w:rPr>
  </w:style>
  <w:style w:type="character" w:customStyle="1" w:styleId="WW8Num4z0">
    <w:name w:val="WW8Num4z0"/>
    <w:uiPriority w:val="99"/>
    <w:rsid w:val="00A00C0D"/>
    <w:rPr>
      <w:rFonts w:ascii="Symbol" w:hAnsi="Symbol" w:cs="Symbol"/>
    </w:rPr>
  </w:style>
  <w:style w:type="character" w:customStyle="1" w:styleId="WW8Num4z1">
    <w:name w:val="WW8Num4z1"/>
    <w:uiPriority w:val="99"/>
    <w:rsid w:val="00A00C0D"/>
    <w:rPr>
      <w:rFonts w:ascii="Courier New" w:hAnsi="Courier New" w:cs="Courier New"/>
    </w:rPr>
  </w:style>
  <w:style w:type="character" w:customStyle="1" w:styleId="WW8Num4z2">
    <w:name w:val="WW8Num4z2"/>
    <w:uiPriority w:val="99"/>
    <w:rsid w:val="00A00C0D"/>
    <w:rPr>
      <w:rFonts w:ascii="Wingdings" w:hAnsi="Wingdings" w:cs="Wingdings"/>
    </w:rPr>
  </w:style>
  <w:style w:type="character" w:customStyle="1" w:styleId="WW8Num5z0">
    <w:name w:val="WW8Num5z0"/>
    <w:uiPriority w:val="99"/>
    <w:rsid w:val="00A00C0D"/>
    <w:rPr>
      <w:rFonts w:ascii="Symbol" w:hAnsi="Symbol" w:cs="Symbol"/>
    </w:rPr>
  </w:style>
  <w:style w:type="character" w:customStyle="1" w:styleId="WW8Num5z1">
    <w:name w:val="WW8Num5z1"/>
    <w:uiPriority w:val="99"/>
    <w:rsid w:val="00A00C0D"/>
    <w:rPr>
      <w:rFonts w:ascii="Courier New" w:hAnsi="Courier New" w:cs="Courier New"/>
    </w:rPr>
  </w:style>
  <w:style w:type="character" w:customStyle="1" w:styleId="WW8Num5z2">
    <w:name w:val="WW8Num5z2"/>
    <w:uiPriority w:val="99"/>
    <w:rsid w:val="00A00C0D"/>
    <w:rPr>
      <w:rFonts w:ascii="Wingdings" w:hAnsi="Wingdings" w:cs="Wingdings"/>
    </w:rPr>
  </w:style>
  <w:style w:type="character" w:customStyle="1" w:styleId="WW8Num6z0">
    <w:name w:val="WW8Num6z0"/>
    <w:uiPriority w:val="99"/>
    <w:rsid w:val="00A00C0D"/>
    <w:rPr>
      <w:rFonts w:ascii="Symbol" w:hAnsi="Symbol" w:cs="Symbol"/>
    </w:rPr>
  </w:style>
  <w:style w:type="character" w:customStyle="1" w:styleId="WW8Num6z1">
    <w:name w:val="WW8Num6z1"/>
    <w:uiPriority w:val="99"/>
    <w:rsid w:val="00A00C0D"/>
    <w:rPr>
      <w:rFonts w:ascii="Courier New" w:hAnsi="Courier New" w:cs="Courier New"/>
    </w:rPr>
  </w:style>
  <w:style w:type="character" w:customStyle="1" w:styleId="WW8Num6z2">
    <w:name w:val="WW8Num6z2"/>
    <w:uiPriority w:val="99"/>
    <w:rsid w:val="00A00C0D"/>
    <w:rPr>
      <w:rFonts w:ascii="Wingdings" w:hAnsi="Wingdings" w:cs="Wingdings"/>
    </w:rPr>
  </w:style>
  <w:style w:type="character" w:customStyle="1" w:styleId="WW8Num9z1">
    <w:name w:val="WW8Num9z1"/>
    <w:uiPriority w:val="99"/>
    <w:rsid w:val="00A00C0D"/>
  </w:style>
  <w:style w:type="character" w:customStyle="1" w:styleId="WW8Num9z2">
    <w:name w:val="WW8Num9z2"/>
    <w:uiPriority w:val="99"/>
    <w:rsid w:val="00A00C0D"/>
    <w:rPr>
      <w:rFonts w:ascii="Garamond" w:hAnsi="Garamond" w:cs="Garamond"/>
      <w:sz w:val="24"/>
      <w:szCs w:val="24"/>
    </w:rPr>
  </w:style>
  <w:style w:type="character" w:customStyle="1" w:styleId="WW8Num11z0">
    <w:name w:val="WW8Num11z0"/>
    <w:uiPriority w:val="99"/>
    <w:rsid w:val="00A00C0D"/>
    <w:rPr>
      <w:rFonts w:ascii="Wingdings" w:hAnsi="Wingdings" w:cs="Wingdings"/>
    </w:rPr>
  </w:style>
  <w:style w:type="character" w:customStyle="1" w:styleId="WW8Num11z1">
    <w:name w:val="WW8Num11z1"/>
    <w:uiPriority w:val="99"/>
    <w:rsid w:val="00A00C0D"/>
    <w:rPr>
      <w:rFonts w:ascii="Arial" w:hAnsi="Arial" w:cs="Arial"/>
    </w:rPr>
  </w:style>
  <w:style w:type="character" w:customStyle="1" w:styleId="WW8Num11z3">
    <w:name w:val="WW8Num11z3"/>
    <w:uiPriority w:val="99"/>
    <w:rsid w:val="00A00C0D"/>
    <w:rPr>
      <w:rFonts w:ascii="Symbol" w:hAnsi="Symbol" w:cs="Symbol"/>
    </w:rPr>
  </w:style>
  <w:style w:type="character" w:customStyle="1" w:styleId="WW8Num11z4">
    <w:name w:val="WW8Num11z4"/>
    <w:uiPriority w:val="99"/>
    <w:rsid w:val="00A00C0D"/>
    <w:rPr>
      <w:rFonts w:ascii="Courier New" w:hAnsi="Courier New" w:cs="Courier New"/>
    </w:rPr>
  </w:style>
  <w:style w:type="character" w:customStyle="1" w:styleId="WW8Num12z0">
    <w:name w:val="WW8Num12z0"/>
    <w:uiPriority w:val="99"/>
    <w:rsid w:val="00A00C0D"/>
    <w:rPr>
      <w:rFonts w:ascii="Symbol" w:hAnsi="Symbol" w:cs="Symbol"/>
    </w:rPr>
  </w:style>
  <w:style w:type="character" w:customStyle="1" w:styleId="WW8Num12z2">
    <w:name w:val="WW8Num12z2"/>
    <w:uiPriority w:val="99"/>
    <w:rsid w:val="00A00C0D"/>
    <w:rPr>
      <w:rFonts w:ascii="Wingdings" w:hAnsi="Wingdings" w:cs="Wingdings"/>
    </w:rPr>
  </w:style>
  <w:style w:type="character" w:customStyle="1" w:styleId="WW8Num12z4">
    <w:name w:val="WW8Num12z4"/>
    <w:uiPriority w:val="99"/>
    <w:rsid w:val="00A00C0D"/>
    <w:rPr>
      <w:rFonts w:ascii="Courier New" w:hAnsi="Courier New" w:cs="Courier New"/>
    </w:rPr>
  </w:style>
  <w:style w:type="character" w:customStyle="1" w:styleId="Standardnpsmoodstavce2">
    <w:name w:val="Standardní písmo odstavce2"/>
    <w:uiPriority w:val="99"/>
    <w:semiHidden/>
    <w:rsid w:val="00A00C0D"/>
  </w:style>
  <w:style w:type="character" w:styleId="slostrnky">
    <w:name w:val="page number"/>
    <w:basedOn w:val="Standardnpsmoodstavce2"/>
    <w:uiPriority w:val="99"/>
    <w:rsid w:val="00A00C0D"/>
  </w:style>
  <w:style w:type="character" w:styleId="Odkaznakoment">
    <w:name w:val="annotation reference"/>
    <w:uiPriority w:val="99"/>
    <w:semiHidden/>
    <w:rsid w:val="00A00C0D"/>
    <w:rPr>
      <w:sz w:val="16"/>
      <w:szCs w:val="16"/>
    </w:rPr>
  </w:style>
  <w:style w:type="character" w:styleId="Hypertextovodkaz">
    <w:name w:val="Hyperlink"/>
    <w:uiPriority w:val="99"/>
    <w:rsid w:val="00A00C0D"/>
    <w:rPr>
      <w:color w:val="0000FF"/>
      <w:u w:val="single"/>
    </w:rPr>
  </w:style>
  <w:style w:type="character" w:customStyle="1" w:styleId="Znakypropoznmkupodarou">
    <w:name w:val="Znaky pro poznámku pod čarou"/>
    <w:uiPriority w:val="99"/>
    <w:rsid w:val="00A00C0D"/>
    <w:rPr>
      <w:vertAlign w:val="superscript"/>
    </w:rPr>
  </w:style>
  <w:style w:type="paragraph" w:customStyle="1" w:styleId="Nadpis">
    <w:name w:val="Nadpis"/>
    <w:basedOn w:val="Normln"/>
    <w:next w:val="Zkladntext"/>
    <w:uiPriority w:val="99"/>
    <w:rsid w:val="00A00C0D"/>
    <w:pPr>
      <w:keepNext/>
      <w:spacing w:before="240" w:after="120"/>
    </w:pPr>
    <w:rPr>
      <w:rFonts w:eastAsia="MS Mincho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A00C0D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rsid w:val="00111D38"/>
    <w:rPr>
      <w:rFonts w:ascii="Arial" w:hAnsi="Arial" w:cs="Arial"/>
      <w:lang w:eastAsia="ar-SA" w:bidi="ar-SA"/>
    </w:rPr>
  </w:style>
  <w:style w:type="paragraph" w:styleId="Seznam">
    <w:name w:val="List"/>
    <w:basedOn w:val="Normln"/>
    <w:uiPriority w:val="99"/>
    <w:rsid w:val="00A00C0D"/>
    <w:pPr>
      <w:ind w:left="283" w:hanging="283"/>
    </w:pPr>
  </w:style>
  <w:style w:type="paragraph" w:customStyle="1" w:styleId="Popisek">
    <w:name w:val="Popisek"/>
    <w:basedOn w:val="Normln"/>
    <w:uiPriority w:val="99"/>
    <w:rsid w:val="00A00C0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A00C0D"/>
    <w:pPr>
      <w:suppressLineNumbers/>
    </w:pPr>
  </w:style>
  <w:style w:type="paragraph" w:styleId="Zkladntextodsazen">
    <w:name w:val="Body Text Indent"/>
    <w:basedOn w:val="Normln"/>
    <w:link w:val="ZkladntextodsazenChar"/>
    <w:uiPriority w:val="99"/>
    <w:rsid w:val="00A00C0D"/>
    <w:pPr>
      <w:ind w:left="284"/>
      <w:jc w:val="both"/>
    </w:pPr>
  </w:style>
  <w:style w:type="character" w:customStyle="1" w:styleId="ZkladntextodsazenChar">
    <w:name w:val="Základní text odsazený Char"/>
    <w:link w:val="Zkladntextodsazen"/>
    <w:uiPriority w:val="99"/>
    <w:rsid w:val="00263873"/>
    <w:rPr>
      <w:rFonts w:ascii="Arial" w:hAnsi="Arial" w:cs="Arial"/>
      <w:lang w:eastAsia="ar-SA" w:bidi="ar-SA"/>
    </w:rPr>
  </w:style>
  <w:style w:type="paragraph" w:styleId="Obsah1">
    <w:name w:val="toc 1"/>
    <w:basedOn w:val="Normln"/>
    <w:next w:val="Normln"/>
    <w:uiPriority w:val="99"/>
    <w:semiHidden/>
    <w:rsid w:val="00A00C0D"/>
    <w:pPr>
      <w:spacing w:before="120" w:after="120"/>
    </w:pPr>
    <w:rPr>
      <w:b/>
      <w:bCs/>
      <w:caps/>
    </w:rPr>
  </w:style>
  <w:style w:type="paragraph" w:styleId="Obsah2">
    <w:name w:val="toc 2"/>
    <w:basedOn w:val="Normln"/>
    <w:next w:val="Normln"/>
    <w:uiPriority w:val="99"/>
    <w:semiHidden/>
    <w:rsid w:val="00A00C0D"/>
    <w:pPr>
      <w:ind w:left="200"/>
    </w:pPr>
    <w:rPr>
      <w:smallCaps/>
    </w:rPr>
  </w:style>
  <w:style w:type="paragraph" w:styleId="Zhlav">
    <w:name w:val="header"/>
    <w:basedOn w:val="Normln"/>
    <w:link w:val="ZhlavChar"/>
    <w:uiPriority w:val="99"/>
    <w:rsid w:val="00A00C0D"/>
    <w:pPr>
      <w:tabs>
        <w:tab w:val="center" w:pos="4536"/>
        <w:tab w:val="right" w:pos="9072"/>
      </w:tabs>
    </w:pPr>
    <w:rPr>
      <w:lang w:val="en-GB"/>
    </w:rPr>
  </w:style>
  <w:style w:type="character" w:customStyle="1" w:styleId="ZhlavChar">
    <w:name w:val="Záhlaví Char"/>
    <w:link w:val="Zhlav"/>
    <w:uiPriority w:val="99"/>
    <w:rsid w:val="00FD1365"/>
    <w:rPr>
      <w:lang w:val="en-GB" w:eastAsia="ar-SA" w:bidi="ar-SA"/>
    </w:rPr>
  </w:style>
  <w:style w:type="paragraph" w:styleId="Zpat">
    <w:name w:val="footer"/>
    <w:basedOn w:val="Normln"/>
    <w:link w:val="ZpatChar"/>
    <w:uiPriority w:val="99"/>
    <w:rsid w:val="00A00C0D"/>
    <w:pPr>
      <w:tabs>
        <w:tab w:val="center" w:pos="4536"/>
        <w:tab w:val="right" w:pos="9072"/>
      </w:tabs>
    </w:pPr>
    <w:rPr>
      <w:lang w:val="en-GB"/>
    </w:rPr>
  </w:style>
  <w:style w:type="character" w:customStyle="1" w:styleId="ZpatChar">
    <w:name w:val="Zápatí Char"/>
    <w:link w:val="Zpat"/>
    <w:uiPriority w:val="99"/>
    <w:rsid w:val="000E51DB"/>
    <w:rPr>
      <w:lang w:val="en-GB" w:eastAsia="ar-SA" w:bidi="ar-SA"/>
    </w:rPr>
  </w:style>
  <w:style w:type="paragraph" w:styleId="Nzev">
    <w:name w:val="Title"/>
    <w:basedOn w:val="Normln"/>
    <w:next w:val="Podnadpis"/>
    <w:link w:val="NzevChar"/>
    <w:uiPriority w:val="99"/>
    <w:qFormat/>
    <w:rsid w:val="00A00C0D"/>
    <w:pPr>
      <w:spacing w:before="240" w:after="60"/>
      <w:jc w:val="center"/>
    </w:pPr>
    <w:rPr>
      <w:b/>
      <w:bCs/>
      <w:kern w:val="1"/>
      <w:sz w:val="32"/>
      <w:szCs w:val="32"/>
    </w:rPr>
  </w:style>
  <w:style w:type="character" w:customStyle="1" w:styleId="NzevChar">
    <w:name w:val="Název Char"/>
    <w:link w:val="Nzev"/>
    <w:uiPriority w:val="99"/>
    <w:rsid w:val="00FD1365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paragraph" w:styleId="Podnadpis">
    <w:name w:val="Subtitle"/>
    <w:basedOn w:val="Nadpis"/>
    <w:next w:val="Zkladntext"/>
    <w:link w:val="PodnadpisChar"/>
    <w:uiPriority w:val="99"/>
    <w:qFormat/>
    <w:rsid w:val="00A00C0D"/>
    <w:pPr>
      <w:jc w:val="center"/>
    </w:pPr>
    <w:rPr>
      <w:i/>
      <w:iCs/>
    </w:rPr>
  </w:style>
  <w:style w:type="character" w:customStyle="1" w:styleId="PodnadpisChar">
    <w:name w:val="Podnadpis Char"/>
    <w:link w:val="Podnadpis"/>
    <w:uiPriority w:val="99"/>
    <w:rsid w:val="00FD1365"/>
    <w:rPr>
      <w:rFonts w:ascii="Arial" w:eastAsia="MS Mincho" w:hAnsi="Arial" w:cs="Arial"/>
      <w:i/>
      <w:iCs/>
      <w:sz w:val="28"/>
      <w:szCs w:val="28"/>
      <w:lang w:eastAsia="ar-SA" w:bidi="ar-SA"/>
    </w:rPr>
  </w:style>
  <w:style w:type="paragraph" w:styleId="Zkladntext2">
    <w:name w:val="Body Text 2"/>
    <w:basedOn w:val="Normln"/>
    <w:link w:val="Zkladntext2Char"/>
    <w:uiPriority w:val="99"/>
    <w:rsid w:val="00A00C0D"/>
    <w:rPr>
      <w:sz w:val="22"/>
      <w:szCs w:val="22"/>
    </w:rPr>
  </w:style>
  <w:style w:type="character" w:customStyle="1" w:styleId="Zkladntext2Char">
    <w:name w:val="Základní text 2 Char"/>
    <w:link w:val="Zkladntext2"/>
    <w:uiPriority w:val="99"/>
    <w:rsid w:val="00FD1365"/>
    <w:rPr>
      <w:rFonts w:ascii="Arial" w:hAnsi="Arial" w:cs="Arial"/>
      <w:sz w:val="22"/>
      <w:szCs w:val="22"/>
      <w:lang w:eastAsia="ar-SA" w:bidi="ar-SA"/>
    </w:rPr>
  </w:style>
  <w:style w:type="paragraph" w:styleId="Zkladntext3">
    <w:name w:val="Body Text 3"/>
    <w:basedOn w:val="Normln"/>
    <w:link w:val="Zkladntext3Char"/>
    <w:uiPriority w:val="99"/>
    <w:rsid w:val="00A00C0D"/>
    <w:pPr>
      <w:jc w:val="both"/>
    </w:pPr>
  </w:style>
  <w:style w:type="character" w:customStyle="1" w:styleId="Zkladntext3Char">
    <w:name w:val="Základní text 3 Char"/>
    <w:link w:val="Zkladntext3"/>
    <w:uiPriority w:val="99"/>
    <w:rsid w:val="00FD1365"/>
    <w:rPr>
      <w:rFonts w:ascii="Arial" w:hAnsi="Arial" w:cs="Arial"/>
      <w:lang w:eastAsia="ar-SA" w:bidi="ar-SA"/>
    </w:rPr>
  </w:style>
  <w:style w:type="paragraph" w:styleId="Textkomente">
    <w:name w:val="annotation text"/>
    <w:basedOn w:val="Normln"/>
    <w:link w:val="TextkomenteChar"/>
    <w:rsid w:val="00A00C0D"/>
  </w:style>
  <w:style w:type="character" w:customStyle="1" w:styleId="TextkomenteChar">
    <w:name w:val="Text komentáře Char"/>
    <w:link w:val="Textkomente"/>
    <w:rsid w:val="00C40F1F"/>
    <w:rPr>
      <w:rFonts w:ascii="Arial" w:hAnsi="Arial" w:cs="Arial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A00C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FD1365"/>
    <w:rPr>
      <w:rFonts w:ascii="Tahoma" w:hAnsi="Tahoma" w:cs="Tahoma"/>
      <w:sz w:val="16"/>
      <w:szCs w:val="16"/>
      <w:lang w:eastAsia="ar-SA" w:bidi="ar-SA"/>
    </w:rPr>
  </w:style>
  <w:style w:type="paragraph" w:styleId="Obsah8">
    <w:name w:val="toc 8"/>
    <w:basedOn w:val="Normln"/>
    <w:next w:val="Normln"/>
    <w:uiPriority w:val="99"/>
    <w:semiHidden/>
    <w:rsid w:val="00A00C0D"/>
    <w:pPr>
      <w:ind w:left="1400"/>
    </w:pPr>
    <w:rPr>
      <w:sz w:val="18"/>
      <w:szCs w:val="18"/>
    </w:rPr>
  </w:style>
  <w:style w:type="paragraph" w:customStyle="1" w:styleId="Odrky1">
    <w:name w:val="Odrážky1"/>
    <w:basedOn w:val="Zkladntext"/>
    <w:uiPriority w:val="99"/>
    <w:rsid w:val="00A00C0D"/>
    <w:pPr>
      <w:widowControl/>
      <w:spacing w:after="120"/>
    </w:pPr>
    <w:rPr>
      <w:sz w:val="24"/>
      <w:szCs w:val="24"/>
    </w:rPr>
  </w:style>
  <w:style w:type="paragraph" w:customStyle="1" w:styleId="Odrky">
    <w:name w:val="Odrážky"/>
    <w:basedOn w:val="Normln"/>
    <w:uiPriority w:val="99"/>
    <w:rsid w:val="00A00C0D"/>
    <w:pPr>
      <w:numPr>
        <w:numId w:val="2"/>
      </w:numPr>
      <w:spacing w:before="60" w:after="60"/>
      <w:jc w:val="both"/>
    </w:pPr>
    <w:rPr>
      <w:sz w:val="24"/>
      <w:szCs w:val="24"/>
    </w:rPr>
  </w:style>
  <w:style w:type="paragraph" w:customStyle="1" w:styleId="lnek">
    <w:name w:val="článek"/>
    <w:basedOn w:val="Nadpis2"/>
    <w:uiPriority w:val="99"/>
    <w:rsid w:val="00FD1365"/>
    <w:pPr>
      <w:keepNext/>
      <w:widowControl/>
      <w:tabs>
        <w:tab w:val="clear" w:pos="142"/>
      </w:tabs>
      <w:spacing w:before="240" w:after="60"/>
      <w:jc w:val="left"/>
      <w:outlineLvl w:val="9"/>
    </w:pPr>
    <w:rPr>
      <w:rFonts w:ascii="Arial" w:hAnsi="Arial" w:cs="Arial"/>
      <w:sz w:val="22"/>
      <w:szCs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00C0D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FD1365"/>
    <w:rPr>
      <w:rFonts w:ascii="Arial" w:hAnsi="Arial" w:cs="Arial"/>
      <w:b/>
      <w:bCs/>
      <w:lang w:eastAsia="ar-SA" w:bidi="ar-SA"/>
    </w:rPr>
  </w:style>
  <w:style w:type="paragraph" w:styleId="Zkladntextodsazen2">
    <w:name w:val="Body Text Indent 2"/>
    <w:basedOn w:val="Normln"/>
    <w:link w:val="Zkladntextodsazen2Char"/>
    <w:uiPriority w:val="99"/>
    <w:rsid w:val="00A00C0D"/>
    <w:pPr>
      <w:spacing w:after="120"/>
      <w:ind w:left="540"/>
      <w:jc w:val="both"/>
    </w:pPr>
    <w:rPr>
      <w:rFonts w:ascii="Garamond" w:hAnsi="Garamond" w:cs="Garamond"/>
      <w:sz w:val="24"/>
      <w:szCs w:val="24"/>
    </w:rPr>
  </w:style>
  <w:style w:type="character" w:customStyle="1" w:styleId="Zkladntextodsazen2Char">
    <w:name w:val="Základní text odsazený 2 Char"/>
    <w:link w:val="Zkladntextodsazen2"/>
    <w:uiPriority w:val="99"/>
    <w:rsid w:val="00FD1365"/>
    <w:rPr>
      <w:rFonts w:ascii="Garamond" w:hAnsi="Garamond" w:cs="Garamond"/>
      <w:sz w:val="24"/>
      <w:szCs w:val="24"/>
      <w:lang w:eastAsia="ar-SA" w:bidi="ar-SA"/>
    </w:rPr>
  </w:style>
  <w:style w:type="paragraph" w:styleId="Zkladntextodsazen3">
    <w:name w:val="Body Text Indent 3"/>
    <w:basedOn w:val="Normln"/>
    <w:link w:val="Zkladntextodsazen3Char"/>
    <w:uiPriority w:val="99"/>
    <w:rsid w:val="00A00C0D"/>
    <w:pPr>
      <w:spacing w:after="120"/>
      <w:ind w:left="540"/>
      <w:jc w:val="both"/>
    </w:pPr>
    <w:rPr>
      <w:sz w:val="22"/>
      <w:szCs w:val="22"/>
    </w:rPr>
  </w:style>
  <w:style w:type="character" w:customStyle="1" w:styleId="Zkladntextodsazen3Char">
    <w:name w:val="Základní text odsazený 3 Char"/>
    <w:link w:val="Zkladntextodsazen3"/>
    <w:uiPriority w:val="99"/>
    <w:rsid w:val="00FD1365"/>
    <w:rPr>
      <w:rFonts w:ascii="Arial" w:hAnsi="Arial" w:cs="Arial"/>
      <w:sz w:val="22"/>
      <w:szCs w:val="22"/>
      <w:lang w:eastAsia="ar-SA" w:bidi="ar-SA"/>
    </w:rPr>
  </w:style>
  <w:style w:type="paragraph" w:styleId="Rejstk1">
    <w:name w:val="index 1"/>
    <w:basedOn w:val="Normln"/>
    <w:next w:val="Normln"/>
    <w:uiPriority w:val="99"/>
    <w:semiHidden/>
    <w:rsid w:val="00A00C0D"/>
    <w:pPr>
      <w:ind w:left="200" w:hanging="200"/>
    </w:pPr>
  </w:style>
  <w:style w:type="paragraph" w:styleId="Rejstk2">
    <w:name w:val="index 2"/>
    <w:basedOn w:val="Normln"/>
    <w:next w:val="Normln"/>
    <w:uiPriority w:val="99"/>
    <w:semiHidden/>
    <w:rsid w:val="00A00C0D"/>
    <w:pPr>
      <w:ind w:left="400" w:hanging="200"/>
    </w:pPr>
  </w:style>
  <w:style w:type="paragraph" w:styleId="Rejstk3">
    <w:name w:val="index 3"/>
    <w:basedOn w:val="Normln"/>
    <w:next w:val="Normln"/>
    <w:uiPriority w:val="99"/>
    <w:semiHidden/>
    <w:rsid w:val="00A00C0D"/>
    <w:pPr>
      <w:ind w:left="600" w:hanging="200"/>
    </w:pPr>
  </w:style>
  <w:style w:type="paragraph" w:styleId="Rejstk4">
    <w:name w:val="index 4"/>
    <w:basedOn w:val="Normln"/>
    <w:next w:val="Normln"/>
    <w:uiPriority w:val="99"/>
    <w:semiHidden/>
    <w:rsid w:val="00A00C0D"/>
    <w:pPr>
      <w:ind w:left="800" w:hanging="200"/>
    </w:pPr>
  </w:style>
  <w:style w:type="paragraph" w:styleId="Rejstk5">
    <w:name w:val="index 5"/>
    <w:basedOn w:val="Normln"/>
    <w:next w:val="Normln"/>
    <w:uiPriority w:val="99"/>
    <w:semiHidden/>
    <w:rsid w:val="00A00C0D"/>
    <w:pPr>
      <w:ind w:left="1000" w:hanging="200"/>
    </w:pPr>
  </w:style>
  <w:style w:type="paragraph" w:styleId="Rejstk6">
    <w:name w:val="index 6"/>
    <w:basedOn w:val="Normln"/>
    <w:next w:val="Normln"/>
    <w:uiPriority w:val="99"/>
    <w:semiHidden/>
    <w:rsid w:val="00A00C0D"/>
    <w:pPr>
      <w:ind w:left="1200" w:hanging="200"/>
    </w:pPr>
  </w:style>
  <w:style w:type="paragraph" w:styleId="Rejstk7">
    <w:name w:val="index 7"/>
    <w:basedOn w:val="Normln"/>
    <w:next w:val="Normln"/>
    <w:uiPriority w:val="99"/>
    <w:semiHidden/>
    <w:rsid w:val="00A00C0D"/>
    <w:pPr>
      <w:ind w:left="1400" w:hanging="200"/>
    </w:pPr>
  </w:style>
  <w:style w:type="paragraph" w:styleId="Rejstk8">
    <w:name w:val="index 8"/>
    <w:basedOn w:val="Normln"/>
    <w:next w:val="Normln"/>
    <w:uiPriority w:val="99"/>
    <w:semiHidden/>
    <w:rsid w:val="00A00C0D"/>
    <w:pPr>
      <w:ind w:left="1600" w:hanging="200"/>
    </w:pPr>
  </w:style>
  <w:style w:type="paragraph" w:styleId="Rejstk9">
    <w:name w:val="index 9"/>
    <w:basedOn w:val="Normln"/>
    <w:next w:val="Normln"/>
    <w:uiPriority w:val="99"/>
    <w:semiHidden/>
    <w:rsid w:val="00A00C0D"/>
    <w:pPr>
      <w:ind w:left="1800" w:hanging="200"/>
    </w:pPr>
  </w:style>
  <w:style w:type="paragraph" w:styleId="Hlavikarejstku">
    <w:name w:val="index heading"/>
    <w:basedOn w:val="Normln"/>
    <w:next w:val="Rejstk1"/>
    <w:uiPriority w:val="99"/>
    <w:semiHidden/>
    <w:rsid w:val="00A00C0D"/>
  </w:style>
  <w:style w:type="paragraph" w:styleId="Obsah3">
    <w:name w:val="toc 3"/>
    <w:basedOn w:val="Normln"/>
    <w:next w:val="Normln"/>
    <w:uiPriority w:val="99"/>
    <w:semiHidden/>
    <w:rsid w:val="00A00C0D"/>
    <w:pPr>
      <w:ind w:left="400"/>
    </w:pPr>
    <w:rPr>
      <w:i/>
      <w:iCs/>
    </w:rPr>
  </w:style>
  <w:style w:type="paragraph" w:styleId="Obsah4">
    <w:name w:val="toc 4"/>
    <w:basedOn w:val="Normln"/>
    <w:next w:val="Normln"/>
    <w:uiPriority w:val="99"/>
    <w:semiHidden/>
    <w:rsid w:val="00A00C0D"/>
    <w:pPr>
      <w:ind w:left="600"/>
    </w:pPr>
    <w:rPr>
      <w:sz w:val="18"/>
      <w:szCs w:val="18"/>
    </w:rPr>
  </w:style>
  <w:style w:type="paragraph" w:styleId="Obsah5">
    <w:name w:val="toc 5"/>
    <w:basedOn w:val="Normln"/>
    <w:next w:val="Normln"/>
    <w:uiPriority w:val="99"/>
    <w:semiHidden/>
    <w:rsid w:val="00A00C0D"/>
    <w:pPr>
      <w:ind w:left="800"/>
    </w:pPr>
    <w:rPr>
      <w:sz w:val="18"/>
      <w:szCs w:val="18"/>
    </w:rPr>
  </w:style>
  <w:style w:type="paragraph" w:styleId="Obsah6">
    <w:name w:val="toc 6"/>
    <w:basedOn w:val="Normln"/>
    <w:next w:val="Normln"/>
    <w:uiPriority w:val="99"/>
    <w:semiHidden/>
    <w:rsid w:val="00A00C0D"/>
    <w:pPr>
      <w:ind w:left="1000"/>
    </w:pPr>
    <w:rPr>
      <w:sz w:val="18"/>
      <w:szCs w:val="18"/>
    </w:rPr>
  </w:style>
  <w:style w:type="paragraph" w:styleId="Obsah7">
    <w:name w:val="toc 7"/>
    <w:basedOn w:val="Normln"/>
    <w:next w:val="Normln"/>
    <w:uiPriority w:val="99"/>
    <w:semiHidden/>
    <w:rsid w:val="00A00C0D"/>
    <w:pPr>
      <w:ind w:left="1200"/>
    </w:pPr>
    <w:rPr>
      <w:sz w:val="18"/>
      <w:szCs w:val="18"/>
    </w:rPr>
  </w:style>
  <w:style w:type="paragraph" w:styleId="Obsah9">
    <w:name w:val="toc 9"/>
    <w:basedOn w:val="Normln"/>
    <w:next w:val="Normln"/>
    <w:uiPriority w:val="99"/>
    <w:semiHidden/>
    <w:rsid w:val="00A00C0D"/>
    <w:pPr>
      <w:ind w:left="1600"/>
    </w:pPr>
    <w:rPr>
      <w:sz w:val="18"/>
      <w:szCs w:val="18"/>
    </w:rPr>
  </w:style>
  <w:style w:type="paragraph" w:customStyle="1" w:styleId="Osloveni">
    <w:name w:val="Osloveni"/>
    <w:basedOn w:val="Normln"/>
    <w:uiPriority w:val="99"/>
    <w:rsid w:val="00A00C0D"/>
    <w:pPr>
      <w:jc w:val="both"/>
    </w:pPr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A00C0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rsid w:val="00FD1365"/>
    <w:rPr>
      <w:rFonts w:ascii="Tahoma" w:hAnsi="Tahoma" w:cs="Tahoma"/>
      <w:shd w:val="clear" w:color="auto" w:fill="000080"/>
      <w:lang w:eastAsia="ar-SA" w:bidi="ar-SA"/>
    </w:rPr>
  </w:style>
  <w:style w:type="paragraph" w:styleId="Textpoznpodarou">
    <w:name w:val="footnote text"/>
    <w:basedOn w:val="Normln"/>
    <w:link w:val="TextpoznpodarouChar"/>
    <w:uiPriority w:val="99"/>
    <w:semiHidden/>
    <w:rsid w:val="00A00C0D"/>
  </w:style>
  <w:style w:type="character" w:customStyle="1" w:styleId="TextpoznpodarouChar">
    <w:name w:val="Text pozn. pod čarou Char"/>
    <w:link w:val="Textpoznpodarou"/>
    <w:uiPriority w:val="99"/>
    <w:semiHidden/>
    <w:rsid w:val="00FD1365"/>
    <w:rPr>
      <w:rFonts w:ascii="Arial" w:hAnsi="Arial" w:cs="Arial"/>
      <w:lang w:eastAsia="ar-SA" w:bidi="ar-SA"/>
    </w:rPr>
  </w:style>
  <w:style w:type="paragraph" w:customStyle="1" w:styleId="Obsah10">
    <w:name w:val="Obsah 10"/>
    <w:basedOn w:val="Rejstk"/>
    <w:uiPriority w:val="99"/>
    <w:rsid w:val="00A00C0D"/>
    <w:pPr>
      <w:tabs>
        <w:tab w:val="right" w:leader="dot" w:pos="9637"/>
      </w:tabs>
      <w:ind w:left="2547"/>
    </w:pPr>
  </w:style>
  <w:style w:type="paragraph" w:customStyle="1" w:styleId="Obsahtabulky">
    <w:name w:val="Obsah tabulky"/>
    <w:basedOn w:val="Normln"/>
    <w:uiPriority w:val="99"/>
    <w:rsid w:val="00A00C0D"/>
    <w:pPr>
      <w:suppressLineNumbers/>
    </w:pPr>
  </w:style>
  <w:style w:type="paragraph" w:customStyle="1" w:styleId="Nadpistabulky">
    <w:name w:val="Nadpis tabulky"/>
    <w:basedOn w:val="Obsahtabulky"/>
    <w:uiPriority w:val="99"/>
    <w:rsid w:val="00A00C0D"/>
    <w:pPr>
      <w:jc w:val="center"/>
    </w:pPr>
    <w:rPr>
      <w:b/>
      <w:bCs/>
    </w:rPr>
  </w:style>
  <w:style w:type="character" w:customStyle="1" w:styleId="abs">
    <w:name w:val="abs"/>
    <w:basedOn w:val="Standardnpsmoodstavce"/>
    <w:uiPriority w:val="99"/>
    <w:rsid w:val="004A5BEA"/>
  </w:style>
  <w:style w:type="paragraph" w:customStyle="1" w:styleId="StylZkladntextPed6b">
    <w:name w:val="Styl Základní text + Před:  6 b."/>
    <w:basedOn w:val="Zkladntext"/>
    <w:uiPriority w:val="99"/>
    <w:rsid w:val="00A00C0D"/>
    <w:pPr>
      <w:suppressAutoHyphens w:val="0"/>
      <w:spacing w:before="120"/>
    </w:pPr>
    <w:rPr>
      <w:rFonts w:ascii="Garamond" w:hAnsi="Garamond" w:cs="Garamond"/>
      <w:sz w:val="24"/>
      <w:szCs w:val="24"/>
      <w:lang w:eastAsia="cs-CZ"/>
    </w:rPr>
  </w:style>
  <w:style w:type="paragraph" w:styleId="Seznamsodrkami2">
    <w:name w:val="List Bullet 2"/>
    <w:basedOn w:val="Normln"/>
    <w:autoRedefine/>
    <w:uiPriority w:val="99"/>
    <w:rsid w:val="00A00C0D"/>
    <w:pPr>
      <w:suppressAutoHyphens w:val="0"/>
      <w:ind w:left="566" w:hanging="283"/>
    </w:pPr>
    <w:rPr>
      <w:lang w:eastAsia="cs-CZ"/>
    </w:rPr>
  </w:style>
  <w:style w:type="paragraph" w:customStyle="1" w:styleId="FPMNadpis1">
    <w:name w:val="FPM Nadpis 1"/>
    <w:basedOn w:val="Normln"/>
    <w:uiPriority w:val="99"/>
    <w:rsid w:val="00A00C0D"/>
    <w:pPr>
      <w:numPr>
        <w:numId w:val="3"/>
      </w:numPr>
      <w:suppressAutoHyphens w:val="0"/>
      <w:spacing w:before="120" w:after="240"/>
      <w:jc w:val="both"/>
      <w:outlineLvl w:val="0"/>
    </w:pPr>
    <w:rPr>
      <w:rFonts w:ascii="Garamond" w:hAnsi="Garamond" w:cs="Garamond"/>
      <w:b/>
      <w:bCs/>
      <w:i/>
      <w:iCs/>
      <w:sz w:val="24"/>
      <w:szCs w:val="24"/>
      <w:lang w:eastAsia="cs-CZ"/>
    </w:rPr>
  </w:style>
  <w:style w:type="paragraph" w:customStyle="1" w:styleId="Text1">
    <w:name w:val="Text 1"/>
    <w:basedOn w:val="Normln"/>
    <w:uiPriority w:val="99"/>
    <w:rsid w:val="00E657C4"/>
    <w:pPr>
      <w:suppressAutoHyphens w:val="0"/>
      <w:overflowPunct w:val="0"/>
      <w:autoSpaceDE w:val="0"/>
      <w:autoSpaceDN w:val="0"/>
      <w:adjustRightInd w:val="0"/>
      <w:spacing w:before="120" w:after="120"/>
      <w:ind w:left="851"/>
      <w:jc w:val="both"/>
      <w:textAlignment w:val="baseline"/>
    </w:pPr>
    <w:rPr>
      <w:sz w:val="24"/>
      <w:szCs w:val="24"/>
      <w:lang w:eastAsia="cs-CZ"/>
    </w:rPr>
  </w:style>
  <w:style w:type="paragraph" w:customStyle="1" w:styleId="dkanormln">
    <w:name w:val="Øádka normální"/>
    <w:basedOn w:val="Normln"/>
    <w:uiPriority w:val="99"/>
    <w:rsid w:val="003E7C30"/>
    <w:pPr>
      <w:suppressAutoHyphens w:val="0"/>
      <w:jc w:val="both"/>
    </w:pPr>
    <w:rPr>
      <w:kern w:val="16"/>
      <w:sz w:val="24"/>
      <w:szCs w:val="24"/>
      <w:lang w:eastAsia="cs-CZ"/>
    </w:rPr>
  </w:style>
  <w:style w:type="paragraph" w:customStyle="1" w:styleId="Export0">
    <w:name w:val="Export 0"/>
    <w:uiPriority w:val="99"/>
    <w:rsid w:val="007513B6"/>
    <w:rPr>
      <w:rFonts w:ascii="Courier New" w:hAnsi="Courier New" w:cs="Courier New"/>
      <w:sz w:val="24"/>
      <w:szCs w:val="24"/>
      <w:lang w:val="en-US"/>
    </w:rPr>
  </w:style>
  <w:style w:type="character" w:styleId="Zdraznn">
    <w:name w:val="Emphasis"/>
    <w:uiPriority w:val="99"/>
    <w:qFormat/>
    <w:rsid w:val="007513B6"/>
    <w:rPr>
      <w:i/>
      <w:iCs/>
    </w:rPr>
  </w:style>
  <w:style w:type="paragraph" w:customStyle="1" w:styleId="Vchoz">
    <w:name w:val="Výchozí"/>
    <w:uiPriority w:val="99"/>
    <w:rsid w:val="00C356AA"/>
    <w:pPr>
      <w:widowControl w:val="0"/>
    </w:pPr>
    <w:rPr>
      <w:rFonts w:ascii="Arial" w:hAnsi="Arial" w:cs="Arial"/>
      <w:sz w:val="24"/>
      <w:szCs w:val="24"/>
    </w:rPr>
  </w:style>
  <w:style w:type="paragraph" w:customStyle="1" w:styleId="Tabulka">
    <w:name w:val="Tabulka"/>
    <w:basedOn w:val="Normln"/>
    <w:autoRedefine/>
    <w:uiPriority w:val="99"/>
    <w:rsid w:val="00B621FC"/>
    <w:pPr>
      <w:tabs>
        <w:tab w:val="num" w:pos="540"/>
      </w:tabs>
      <w:suppressAutoHyphens w:val="0"/>
      <w:spacing w:line="280" w:lineRule="atLeast"/>
      <w:jc w:val="both"/>
    </w:pPr>
    <w:rPr>
      <w:rFonts w:ascii="Book Antiqua" w:hAnsi="Book Antiqua" w:cs="Book Antiqua"/>
      <w:sz w:val="22"/>
      <w:szCs w:val="22"/>
      <w:lang w:eastAsia="cs-CZ"/>
    </w:rPr>
  </w:style>
  <w:style w:type="paragraph" w:styleId="Zkladntext-prvnodsazen">
    <w:name w:val="Body Text First Indent"/>
    <w:basedOn w:val="Zkladntext"/>
    <w:link w:val="Zkladntext-prvnodsazenChar"/>
    <w:uiPriority w:val="99"/>
    <w:rsid w:val="00F75C45"/>
    <w:pPr>
      <w:widowControl/>
      <w:suppressAutoHyphens w:val="0"/>
      <w:spacing w:after="120"/>
      <w:ind w:firstLine="210"/>
      <w:jc w:val="left"/>
    </w:pPr>
    <w:rPr>
      <w:lang w:eastAsia="cs-CZ"/>
    </w:rPr>
  </w:style>
  <w:style w:type="character" w:customStyle="1" w:styleId="Zkladntext-prvnodsazenChar">
    <w:name w:val="Základní text - první odsazený Char"/>
    <w:link w:val="Zkladntext-prvnodsazen"/>
    <w:uiPriority w:val="99"/>
    <w:rsid w:val="00FD1365"/>
    <w:rPr>
      <w:rFonts w:ascii="Arial" w:hAnsi="Arial" w:cs="Arial"/>
      <w:lang w:eastAsia="ar-SA" w:bidi="ar-SA"/>
    </w:rPr>
  </w:style>
  <w:style w:type="paragraph" w:customStyle="1" w:styleId="Normln0">
    <w:name w:val="Normální~"/>
    <w:basedOn w:val="Normln"/>
    <w:uiPriority w:val="99"/>
    <w:rsid w:val="00394A66"/>
    <w:pPr>
      <w:widowControl w:val="0"/>
      <w:suppressAutoHyphens w:val="0"/>
      <w:spacing w:line="288" w:lineRule="auto"/>
    </w:pPr>
    <w:rPr>
      <w:sz w:val="24"/>
      <w:szCs w:val="24"/>
      <w:lang w:eastAsia="cs-CZ"/>
    </w:rPr>
  </w:style>
  <w:style w:type="paragraph" w:customStyle="1" w:styleId="Normal">
    <w:name w:val="[Normal]"/>
    <w:uiPriority w:val="99"/>
    <w:rsid w:val="00394A6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Char2CharCharCharCharChar">
    <w:name w:val="Char Char2 Char Char Char Char Char"/>
    <w:basedOn w:val="Normln"/>
    <w:uiPriority w:val="99"/>
    <w:rsid w:val="00D341DE"/>
    <w:pPr>
      <w:suppressAutoHyphens w:val="0"/>
      <w:spacing w:after="160" w:line="240" w:lineRule="exact"/>
    </w:pPr>
    <w:rPr>
      <w:rFonts w:ascii="Times New Roman Bold" w:hAnsi="Times New Roman Bold" w:cs="Times New Roman Bold"/>
      <w:b/>
      <w:bCs/>
      <w:sz w:val="26"/>
      <w:szCs w:val="26"/>
      <w:lang w:val="sk-SK" w:eastAsia="en-US"/>
    </w:rPr>
  </w:style>
  <w:style w:type="paragraph" w:styleId="Odstavecseseznamem">
    <w:name w:val="List Paragraph"/>
    <w:basedOn w:val="Normln"/>
    <w:uiPriority w:val="99"/>
    <w:qFormat/>
    <w:rsid w:val="00686172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032B90"/>
    <w:rPr>
      <w:rFonts w:ascii="Arial" w:hAnsi="Arial" w:cs="Arial"/>
      <w:lang w:eastAsia="ar-SA"/>
    </w:rPr>
  </w:style>
  <w:style w:type="paragraph" w:customStyle="1" w:styleId="Smlouva-slo">
    <w:name w:val="Smlouva-číslo"/>
    <w:basedOn w:val="Normln"/>
    <w:uiPriority w:val="99"/>
    <w:rsid w:val="00D5384E"/>
    <w:pPr>
      <w:suppressAutoHyphens w:val="0"/>
      <w:spacing w:before="120" w:line="240" w:lineRule="atLeast"/>
      <w:jc w:val="both"/>
    </w:pPr>
    <w:rPr>
      <w:sz w:val="24"/>
      <w:szCs w:val="24"/>
      <w:lang w:eastAsia="cs-CZ"/>
    </w:rPr>
  </w:style>
  <w:style w:type="paragraph" w:customStyle="1" w:styleId="Default">
    <w:name w:val="Default"/>
    <w:uiPriority w:val="99"/>
    <w:rsid w:val="00E030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99"/>
    <w:qFormat/>
    <w:rsid w:val="001E0B54"/>
    <w:pPr>
      <w:suppressAutoHyphens/>
    </w:pPr>
    <w:rPr>
      <w:rFonts w:ascii="Arial" w:hAnsi="Arial" w:cs="Arial"/>
      <w:lang w:eastAsia="ar-SA"/>
    </w:rPr>
  </w:style>
  <w:style w:type="paragraph" w:customStyle="1" w:styleId="Zkladntext1">
    <w:name w:val="Základní text1"/>
    <w:basedOn w:val="Normln"/>
    <w:uiPriority w:val="99"/>
    <w:rsid w:val="00A15DEA"/>
    <w:pPr>
      <w:widowControl w:val="0"/>
      <w:overflowPunct w:val="0"/>
      <w:autoSpaceDE w:val="0"/>
      <w:spacing w:line="276" w:lineRule="auto"/>
      <w:jc w:val="both"/>
    </w:pPr>
    <w:rPr>
      <w:spacing w:val="2"/>
      <w:sz w:val="24"/>
      <w:szCs w:val="24"/>
      <w:lang w:eastAsia="cs-CZ"/>
    </w:rPr>
  </w:style>
  <w:style w:type="paragraph" w:customStyle="1" w:styleId="Bezmezer1">
    <w:name w:val="Bez mezer1"/>
    <w:link w:val="NoSpacingChar"/>
    <w:rsid w:val="00CE2380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mezer1"/>
    <w:rsid w:val="00CE2380"/>
    <w:rPr>
      <w:rFonts w:ascii="Calibri" w:hAnsi="Calibri"/>
      <w:sz w:val="22"/>
      <w:szCs w:val="22"/>
      <w:lang w:eastAsia="en-US"/>
    </w:rPr>
  </w:style>
  <w:style w:type="paragraph" w:customStyle="1" w:styleId="Sheading1">
    <w:name w:val="S_heading 1"/>
    <w:next w:val="Normln"/>
    <w:qFormat/>
    <w:rsid w:val="00972040"/>
    <w:pPr>
      <w:numPr>
        <w:numId w:val="32"/>
      </w:numPr>
      <w:spacing w:before="120" w:after="60" w:line="280" w:lineRule="atLeast"/>
    </w:pPr>
    <w:rPr>
      <w:rFonts w:ascii="Verdana" w:hAnsi="Verdana"/>
      <w:b/>
      <w:lang w:val="de-AT" w:eastAsia="en-US"/>
    </w:rPr>
  </w:style>
  <w:style w:type="paragraph" w:customStyle="1" w:styleId="Sheading2">
    <w:name w:val="S_heading 2"/>
    <w:next w:val="Normln"/>
    <w:qFormat/>
    <w:rsid w:val="00972040"/>
    <w:pPr>
      <w:numPr>
        <w:ilvl w:val="1"/>
        <w:numId w:val="32"/>
      </w:numPr>
      <w:spacing w:before="120" w:after="60" w:line="280" w:lineRule="atLeast"/>
      <w:jc w:val="both"/>
    </w:pPr>
    <w:rPr>
      <w:rFonts w:ascii="Arial" w:hAnsi="Arial"/>
      <w:lang w:val="de-AT" w:eastAsia="en-US"/>
    </w:rPr>
  </w:style>
  <w:style w:type="paragraph" w:customStyle="1" w:styleId="Sheading3">
    <w:name w:val="S_heading 3"/>
    <w:next w:val="Normln"/>
    <w:qFormat/>
    <w:rsid w:val="00972040"/>
    <w:pPr>
      <w:numPr>
        <w:ilvl w:val="2"/>
        <w:numId w:val="32"/>
      </w:numPr>
      <w:spacing w:before="120" w:after="60" w:line="280" w:lineRule="atLeast"/>
    </w:pPr>
    <w:rPr>
      <w:rFonts w:ascii="Verdana" w:hAnsi="Verdana"/>
      <w:lang w:val="de-AT" w:eastAsia="en-US"/>
    </w:rPr>
  </w:style>
  <w:style w:type="paragraph" w:customStyle="1" w:styleId="Sheading4">
    <w:name w:val="S_heading 4"/>
    <w:next w:val="Normln"/>
    <w:qFormat/>
    <w:rsid w:val="00972040"/>
    <w:pPr>
      <w:numPr>
        <w:ilvl w:val="3"/>
        <w:numId w:val="32"/>
      </w:numPr>
      <w:spacing w:before="120" w:after="60" w:line="280" w:lineRule="atLeast"/>
    </w:pPr>
    <w:rPr>
      <w:rFonts w:ascii="Verdana" w:hAnsi="Verdana"/>
      <w:lang w:val="de-AT" w:eastAsia="en-US"/>
    </w:rPr>
  </w:style>
  <w:style w:type="paragraph" w:customStyle="1" w:styleId="Sheading5">
    <w:name w:val="S_heading 5"/>
    <w:next w:val="Normln"/>
    <w:qFormat/>
    <w:rsid w:val="00972040"/>
    <w:pPr>
      <w:numPr>
        <w:ilvl w:val="4"/>
        <w:numId w:val="32"/>
      </w:numPr>
      <w:spacing w:before="120" w:after="60" w:line="280" w:lineRule="atLeast"/>
    </w:pPr>
    <w:rPr>
      <w:rFonts w:ascii="Verdana" w:hAnsi="Verdana"/>
      <w:lang w:val="de-AT" w:eastAsia="en-US"/>
    </w:rPr>
  </w:style>
  <w:style w:type="paragraph" w:customStyle="1" w:styleId="SheadingL1">
    <w:name w:val="S_headingL1"/>
    <w:next w:val="Normln"/>
    <w:qFormat/>
    <w:rsid w:val="001F3F91"/>
    <w:pPr>
      <w:numPr>
        <w:numId w:val="39"/>
      </w:numPr>
      <w:spacing w:before="120" w:after="60" w:line="280" w:lineRule="atLeast"/>
      <w:jc w:val="both"/>
    </w:pPr>
    <w:rPr>
      <w:rFonts w:ascii="Verdana" w:eastAsia="Batang" w:hAnsi="Verdana"/>
      <w:b/>
      <w:lang w:val="de-AT" w:eastAsia="en-US"/>
    </w:rPr>
  </w:style>
  <w:style w:type="paragraph" w:customStyle="1" w:styleId="SheadingL2">
    <w:name w:val="S_headingL2"/>
    <w:basedOn w:val="Normln"/>
    <w:next w:val="Normln"/>
    <w:qFormat/>
    <w:rsid w:val="001F3F91"/>
    <w:pPr>
      <w:numPr>
        <w:ilvl w:val="1"/>
        <w:numId w:val="39"/>
      </w:numPr>
      <w:suppressAutoHyphens w:val="0"/>
      <w:spacing w:before="120" w:after="60" w:line="280" w:lineRule="atLeast"/>
      <w:jc w:val="both"/>
    </w:pPr>
    <w:rPr>
      <w:rFonts w:ascii="Verdana" w:eastAsia="Batang" w:hAnsi="Verdana" w:cs="Times New Roman"/>
      <w:lang w:val="de-AT" w:eastAsia="en-US"/>
    </w:rPr>
  </w:style>
  <w:style w:type="paragraph" w:customStyle="1" w:styleId="SheadingL3">
    <w:name w:val="S_headingL3"/>
    <w:next w:val="Normln"/>
    <w:qFormat/>
    <w:rsid w:val="001F3F91"/>
    <w:pPr>
      <w:numPr>
        <w:ilvl w:val="2"/>
        <w:numId w:val="39"/>
      </w:numPr>
      <w:spacing w:before="120" w:after="60" w:line="280" w:lineRule="atLeast"/>
      <w:jc w:val="both"/>
    </w:pPr>
    <w:rPr>
      <w:rFonts w:ascii="Verdana" w:eastAsia="Batang" w:hAnsi="Verdana"/>
      <w:lang w:val="de-AT" w:eastAsia="en-US"/>
    </w:rPr>
  </w:style>
  <w:style w:type="paragraph" w:customStyle="1" w:styleId="SheadingL4">
    <w:name w:val="S_headingL4"/>
    <w:next w:val="Normln"/>
    <w:qFormat/>
    <w:rsid w:val="001F3F91"/>
    <w:pPr>
      <w:numPr>
        <w:ilvl w:val="3"/>
        <w:numId w:val="39"/>
      </w:numPr>
      <w:spacing w:before="120" w:after="60" w:line="280" w:lineRule="atLeast"/>
      <w:jc w:val="both"/>
    </w:pPr>
    <w:rPr>
      <w:rFonts w:ascii="Verdana" w:eastAsia="Batang" w:hAnsi="Verdana"/>
      <w:lang w:val="de-AT" w:eastAsia="en-US"/>
    </w:rPr>
  </w:style>
  <w:style w:type="paragraph" w:customStyle="1" w:styleId="SheadingL5">
    <w:name w:val="S_headingL5"/>
    <w:next w:val="Normln"/>
    <w:qFormat/>
    <w:rsid w:val="001F3F91"/>
    <w:pPr>
      <w:numPr>
        <w:ilvl w:val="4"/>
        <w:numId w:val="39"/>
      </w:numPr>
      <w:spacing w:before="120" w:after="60" w:line="280" w:lineRule="atLeast"/>
      <w:jc w:val="both"/>
    </w:pPr>
    <w:rPr>
      <w:rFonts w:ascii="Verdana" w:eastAsia="Batang" w:hAnsi="Verdana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8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8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81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81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81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81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81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emta.cz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573C5-0903-48C4-9631-3E70F5D12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5837</Words>
  <Characters>34444</Characters>
  <Application>Microsoft Office Word</Application>
  <DocSecurity>0</DocSecurity>
  <Lines>287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RL</Company>
  <LinksUpToDate>false</LinksUpToDate>
  <CharactersWithSpaces>40201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ROWAN LEGAL</dc:creator>
  <cp:lastModifiedBy>Iveta Křížová</cp:lastModifiedBy>
  <cp:revision>3</cp:revision>
  <cp:lastPrinted>2017-07-24T06:50:00Z</cp:lastPrinted>
  <dcterms:created xsi:type="dcterms:W3CDTF">2020-01-06T07:42:00Z</dcterms:created>
  <dcterms:modified xsi:type="dcterms:W3CDTF">2020-01-06T07:55:00Z</dcterms:modified>
</cp:coreProperties>
</file>