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12" w:rsidRDefault="006C3612"/>
    <w:p w:rsidR="006C3612" w:rsidRDefault="006C3612" w:rsidP="006C3612">
      <w:pPr>
        <w:pStyle w:val="Style29"/>
        <w:widowControl/>
        <w:jc w:val="center"/>
        <w:rPr>
          <w:rStyle w:val="FontStyle46"/>
          <w:rFonts w:ascii="Arial" w:hAnsi="Arial" w:cs="Arial"/>
        </w:rPr>
      </w:pPr>
      <w:r>
        <w:rPr>
          <w:rStyle w:val="FontStyle46"/>
          <w:rFonts w:ascii="Arial" w:hAnsi="Arial" w:cs="Arial"/>
        </w:rPr>
        <w:t>ZADÁVACÍ DOKUMENTACE VEŘEJNÉ ZAKÁZKY</w:t>
      </w:r>
    </w:p>
    <w:p w:rsidR="006C3612" w:rsidRDefault="006C3612" w:rsidP="006C3612">
      <w:pPr>
        <w:pStyle w:val="Style32"/>
        <w:widowControl/>
        <w:spacing w:line="240" w:lineRule="exact"/>
        <w:jc w:val="both"/>
        <w:rPr>
          <w:rFonts w:ascii="Arial" w:hAnsi="Arial" w:cs="Arial"/>
          <w:sz w:val="20"/>
          <w:szCs w:val="20"/>
        </w:rPr>
      </w:pPr>
    </w:p>
    <w:p w:rsidR="006C3612" w:rsidRDefault="006C3612" w:rsidP="006C3612">
      <w:pPr>
        <w:pStyle w:val="Style31"/>
        <w:widowControl/>
        <w:spacing w:line="240" w:lineRule="exact"/>
        <w:ind w:left="1078"/>
        <w:jc w:val="both"/>
        <w:rPr>
          <w:rFonts w:ascii="Arial" w:hAnsi="Arial" w:cs="Arial"/>
          <w:sz w:val="20"/>
          <w:szCs w:val="20"/>
        </w:rPr>
      </w:pPr>
    </w:p>
    <w:p w:rsidR="00603010" w:rsidRDefault="00603010" w:rsidP="006C3612">
      <w:pPr>
        <w:pStyle w:val="Style31"/>
        <w:widowControl/>
        <w:spacing w:line="240" w:lineRule="exact"/>
        <w:ind w:left="1078"/>
        <w:jc w:val="both"/>
        <w:rPr>
          <w:rFonts w:ascii="Arial" w:hAnsi="Arial" w:cs="Arial"/>
          <w:sz w:val="20"/>
          <w:szCs w:val="20"/>
        </w:rPr>
      </w:pPr>
    </w:p>
    <w:p w:rsidR="00603010" w:rsidRDefault="00603010" w:rsidP="006C3612">
      <w:pPr>
        <w:pStyle w:val="Style31"/>
        <w:widowControl/>
        <w:spacing w:line="240" w:lineRule="exact"/>
        <w:ind w:left="1078"/>
        <w:jc w:val="both"/>
        <w:rPr>
          <w:rFonts w:ascii="Arial" w:hAnsi="Arial" w:cs="Arial"/>
          <w:sz w:val="20"/>
          <w:szCs w:val="20"/>
        </w:rPr>
      </w:pPr>
    </w:p>
    <w:p w:rsidR="006C3612" w:rsidRDefault="00121E61" w:rsidP="006C3612">
      <w:pPr>
        <w:pStyle w:val="Style31"/>
        <w:widowControl/>
        <w:spacing w:before="173"/>
        <w:jc w:val="center"/>
        <w:rPr>
          <w:rStyle w:val="FontStyle48"/>
          <w:rFonts w:ascii="Arial" w:hAnsi="Arial" w:cs="Arial"/>
        </w:rPr>
      </w:pPr>
      <w:r>
        <w:rPr>
          <w:rStyle w:val="FontStyle48"/>
          <w:rFonts w:ascii="Arial" w:hAnsi="Arial" w:cs="Arial"/>
        </w:rPr>
        <w:t>Nadlimitní v</w:t>
      </w:r>
      <w:r w:rsidR="00A252DE">
        <w:rPr>
          <w:rStyle w:val="FontStyle48"/>
          <w:rFonts w:ascii="Arial" w:hAnsi="Arial" w:cs="Arial"/>
        </w:rPr>
        <w:t>eřejná zakázka</w:t>
      </w:r>
      <w:r w:rsidR="006C3612">
        <w:rPr>
          <w:rStyle w:val="FontStyle48"/>
          <w:rFonts w:ascii="Arial" w:hAnsi="Arial" w:cs="Arial"/>
        </w:rPr>
        <w:t xml:space="preserve"> zadaná v otevřeném </w:t>
      </w:r>
      <w:proofErr w:type="gramStart"/>
      <w:r w:rsidR="006C3612">
        <w:rPr>
          <w:rStyle w:val="FontStyle48"/>
          <w:rFonts w:ascii="Arial" w:hAnsi="Arial" w:cs="Arial"/>
        </w:rPr>
        <w:t xml:space="preserve">řízení </w:t>
      </w:r>
      <w:r w:rsidR="00A252DE" w:rsidRPr="00A252DE">
        <w:rPr>
          <w:rStyle w:val="FontStyle48"/>
          <w:rFonts w:ascii="Arial" w:hAnsi="Arial" w:cs="Arial"/>
        </w:rPr>
        <w:t xml:space="preserve"> dle</w:t>
      </w:r>
      <w:proofErr w:type="gramEnd"/>
      <w:r w:rsidR="00A252DE" w:rsidRPr="00A252DE">
        <w:rPr>
          <w:rStyle w:val="FontStyle48"/>
          <w:rFonts w:ascii="Arial" w:hAnsi="Arial" w:cs="Arial"/>
        </w:rPr>
        <w:t xml:space="preserve"> </w:t>
      </w:r>
      <w:r w:rsidR="006C3612">
        <w:rPr>
          <w:rStyle w:val="FontStyle48"/>
          <w:rFonts w:ascii="Arial" w:hAnsi="Arial" w:cs="Arial"/>
        </w:rPr>
        <w:t xml:space="preserve"> </w:t>
      </w:r>
      <w:r w:rsidR="00A252DE">
        <w:rPr>
          <w:rStyle w:val="FontStyle48"/>
          <w:rFonts w:ascii="Arial" w:hAnsi="Arial" w:cs="Arial"/>
        </w:rPr>
        <w:t>Z</w:t>
      </w:r>
      <w:r w:rsidR="006C3612">
        <w:rPr>
          <w:rStyle w:val="FontStyle48"/>
          <w:rFonts w:ascii="Arial" w:hAnsi="Arial" w:cs="Arial"/>
        </w:rPr>
        <w:t xml:space="preserve">ákona č. </w:t>
      </w:r>
      <w:r w:rsidR="00C32B5B">
        <w:rPr>
          <w:rStyle w:val="FontStyle48"/>
          <w:rFonts w:ascii="Arial" w:hAnsi="Arial" w:cs="Arial"/>
        </w:rPr>
        <w:t xml:space="preserve">134/2016 </w:t>
      </w:r>
      <w:r w:rsidR="006C3612">
        <w:rPr>
          <w:rStyle w:val="FontStyle48"/>
          <w:rFonts w:ascii="Arial" w:hAnsi="Arial" w:cs="Arial"/>
        </w:rPr>
        <w:t xml:space="preserve">Sb., o </w:t>
      </w:r>
      <w:r w:rsidR="00C32B5B">
        <w:rPr>
          <w:rStyle w:val="FontStyle48"/>
          <w:rFonts w:ascii="Arial" w:hAnsi="Arial" w:cs="Arial"/>
        </w:rPr>
        <w:t xml:space="preserve">zadávání </w:t>
      </w:r>
      <w:r w:rsidR="006C3612">
        <w:rPr>
          <w:rStyle w:val="FontStyle48"/>
          <w:rFonts w:ascii="Arial" w:hAnsi="Arial" w:cs="Arial"/>
        </w:rPr>
        <w:t xml:space="preserve">veřejných </w:t>
      </w:r>
      <w:r w:rsidR="007729E4" w:rsidRPr="006965A5">
        <w:rPr>
          <w:rStyle w:val="FontStyle48"/>
          <w:rFonts w:ascii="Arial" w:hAnsi="Arial" w:cs="Arial"/>
        </w:rPr>
        <w:t>zakázek,</w:t>
      </w:r>
      <w:r w:rsidR="006C3612">
        <w:rPr>
          <w:rStyle w:val="FontStyle48"/>
          <w:rFonts w:ascii="Arial" w:hAnsi="Arial" w:cs="Arial"/>
        </w:rPr>
        <w:t xml:space="preserve"> ve znění pozdějších předpisů, dále jen</w:t>
      </w:r>
      <w:r w:rsidR="00655E21">
        <w:rPr>
          <w:rStyle w:val="FontStyle48"/>
          <w:rFonts w:ascii="Arial" w:hAnsi="Arial" w:cs="Arial"/>
        </w:rPr>
        <w:t xml:space="preserve"> </w:t>
      </w:r>
      <w:r w:rsidR="006C3612">
        <w:rPr>
          <w:rStyle w:val="FontStyle48"/>
          <w:rFonts w:ascii="Arial" w:hAnsi="Arial" w:cs="Arial"/>
        </w:rPr>
        <w:t>“zákon“</w:t>
      </w:r>
    </w:p>
    <w:p w:rsidR="006C3612" w:rsidRDefault="006C3612" w:rsidP="006C3612">
      <w:pPr>
        <w:pStyle w:val="Style32"/>
        <w:widowControl/>
        <w:spacing w:line="240" w:lineRule="exact"/>
        <w:jc w:val="both"/>
        <w:rPr>
          <w:rFonts w:ascii="Arial" w:hAnsi="Arial" w:cs="Arial"/>
          <w:sz w:val="20"/>
          <w:szCs w:val="20"/>
        </w:rPr>
      </w:pPr>
    </w:p>
    <w:p w:rsidR="006C3612" w:rsidRDefault="006C3612" w:rsidP="006C3612">
      <w:pPr>
        <w:pStyle w:val="Style32"/>
        <w:widowControl/>
        <w:spacing w:line="240" w:lineRule="exact"/>
        <w:jc w:val="both"/>
        <w:rPr>
          <w:rFonts w:ascii="Arial" w:hAnsi="Arial" w:cs="Arial"/>
          <w:sz w:val="20"/>
          <w:szCs w:val="20"/>
        </w:rPr>
      </w:pPr>
    </w:p>
    <w:p w:rsidR="006C3612" w:rsidRDefault="00655E21"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Název</w:t>
      </w:r>
      <w:r w:rsidR="00E429D9">
        <w:rPr>
          <w:rStyle w:val="FontStyle47"/>
          <w:rFonts w:ascii="Arial" w:hAnsi="Arial" w:cs="Arial"/>
          <w:b/>
          <w:sz w:val="20"/>
          <w:szCs w:val="20"/>
        </w:rPr>
        <w:t xml:space="preserve"> </w:t>
      </w:r>
      <w:r w:rsidR="006C3612">
        <w:rPr>
          <w:rStyle w:val="FontStyle47"/>
          <w:rFonts w:ascii="Arial" w:hAnsi="Arial" w:cs="Arial"/>
          <w:b/>
          <w:sz w:val="20"/>
          <w:szCs w:val="20"/>
        </w:rPr>
        <w:t>veřejné zakázky</w:t>
      </w:r>
    </w:p>
    <w:p w:rsidR="006C3612" w:rsidRDefault="006C3612" w:rsidP="006C3612">
      <w:pPr>
        <w:pStyle w:val="Style33"/>
        <w:widowControl/>
        <w:spacing w:before="187"/>
        <w:jc w:val="left"/>
        <w:rPr>
          <w:rStyle w:val="FontStyle38"/>
          <w:rFonts w:ascii="Arial" w:hAnsi="Arial" w:cs="Arial"/>
        </w:rPr>
      </w:pPr>
    </w:p>
    <w:p w:rsidR="002B270D" w:rsidRDefault="0063750F" w:rsidP="00603010">
      <w:pPr>
        <w:pStyle w:val="Style33"/>
        <w:widowControl/>
        <w:spacing w:before="187"/>
        <w:rPr>
          <w:rStyle w:val="FontStyle38"/>
          <w:rFonts w:ascii="Arial" w:hAnsi="Arial" w:cs="Arial"/>
        </w:rPr>
      </w:pPr>
      <w:r w:rsidRPr="00AF242D">
        <w:rPr>
          <w:rStyle w:val="FontStyle38"/>
          <w:rFonts w:ascii="Arial" w:hAnsi="Arial" w:cs="Arial"/>
        </w:rPr>
        <w:t>VR 0</w:t>
      </w:r>
      <w:r w:rsidR="00EB1521" w:rsidRPr="00AF242D">
        <w:rPr>
          <w:rStyle w:val="FontStyle38"/>
          <w:rFonts w:ascii="Arial" w:hAnsi="Arial" w:cs="Arial"/>
        </w:rPr>
        <w:t>0</w:t>
      </w:r>
      <w:r w:rsidRPr="00AF242D">
        <w:rPr>
          <w:rStyle w:val="FontStyle38"/>
          <w:rFonts w:ascii="Arial" w:hAnsi="Arial" w:cs="Arial"/>
        </w:rPr>
        <w:t>0</w:t>
      </w:r>
      <w:r w:rsidR="00127EC6">
        <w:rPr>
          <w:rStyle w:val="FontStyle38"/>
          <w:rFonts w:ascii="Arial" w:hAnsi="Arial" w:cs="Arial"/>
        </w:rPr>
        <w:t>3</w:t>
      </w:r>
    </w:p>
    <w:p w:rsidR="001A18CD" w:rsidRDefault="001A18CD" w:rsidP="00603010">
      <w:pPr>
        <w:pStyle w:val="Style33"/>
        <w:widowControl/>
        <w:spacing w:before="187"/>
        <w:rPr>
          <w:rStyle w:val="FontStyle38"/>
          <w:rFonts w:ascii="Arial" w:hAnsi="Arial" w:cs="Arial"/>
        </w:rPr>
      </w:pPr>
    </w:p>
    <w:p w:rsidR="00603010" w:rsidRPr="000E220B" w:rsidRDefault="00655E21" w:rsidP="00603010">
      <w:pPr>
        <w:pStyle w:val="Style33"/>
        <w:widowControl/>
        <w:spacing w:before="187"/>
        <w:rPr>
          <w:rFonts w:ascii="Arial" w:hAnsi="Arial" w:cs="Arial"/>
          <w:b/>
          <w:bCs/>
          <w:caps/>
          <w:noProof/>
          <w:color w:val="000000"/>
          <w:sz w:val="28"/>
          <w:szCs w:val="28"/>
        </w:rPr>
      </w:pPr>
      <w:r w:rsidDel="00655E21">
        <w:rPr>
          <w:rStyle w:val="FontStyle38"/>
          <w:rFonts w:ascii="Arial" w:hAnsi="Arial" w:cs="Arial"/>
        </w:rPr>
        <w:t xml:space="preserve"> </w:t>
      </w:r>
      <w:r w:rsidR="00F21934">
        <w:rPr>
          <w:rFonts w:ascii="Arial" w:hAnsi="Arial" w:cs="Arial"/>
          <w:b/>
          <w:bCs/>
          <w:caps/>
          <w:noProof/>
          <w:color w:val="000000"/>
          <w:sz w:val="28"/>
          <w:szCs w:val="28"/>
        </w:rPr>
        <w:t xml:space="preserve"> </w:t>
      </w:r>
      <w:r w:rsidR="00127EC6">
        <w:rPr>
          <w:rFonts w:ascii="Arial" w:hAnsi="Arial" w:cs="Arial"/>
          <w:b/>
          <w:bCs/>
          <w:caps/>
          <w:noProof/>
          <w:color w:val="000000"/>
          <w:sz w:val="28"/>
          <w:szCs w:val="28"/>
        </w:rPr>
        <w:t>repetitivní  transkraniální magn</w:t>
      </w:r>
      <w:r w:rsidR="00063CA1">
        <w:rPr>
          <w:rFonts w:ascii="Arial" w:hAnsi="Arial" w:cs="Arial"/>
          <w:b/>
          <w:bCs/>
          <w:caps/>
          <w:noProof/>
          <w:color w:val="000000"/>
          <w:sz w:val="28"/>
          <w:szCs w:val="28"/>
        </w:rPr>
        <w:t>e</w:t>
      </w:r>
      <w:r w:rsidR="00127EC6">
        <w:rPr>
          <w:rFonts w:ascii="Arial" w:hAnsi="Arial" w:cs="Arial"/>
          <w:b/>
          <w:bCs/>
          <w:caps/>
          <w:noProof/>
          <w:color w:val="000000"/>
          <w:sz w:val="28"/>
          <w:szCs w:val="28"/>
        </w:rPr>
        <w:t>tická stimulace (</w:t>
      </w:r>
      <w:r w:rsidR="00127EC6" w:rsidRPr="00127EC6">
        <w:rPr>
          <w:rFonts w:ascii="Arial" w:hAnsi="Arial" w:cs="Arial"/>
          <w:b/>
          <w:bCs/>
          <w:caps/>
          <w:noProof/>
          <w:color w:val="000000"/>
          <w:szCs w:val="28"/>
        </w:rPr>
        <w:t>r</w:t>
      </w:r>
      <w:r w:rsidR="00127EC6">
        <w:rPr>
          <w:rFonts w:ascii="Arial" w:hAnsi="Arial" w:cs="Arial"/>
          <w:b/>
          <w:bCs/>
          <w:caps/>
          <w:noProof/>
          <w:color w:val="000000"/>
          <w:sz w:val="28"/>
          <w:szCs w:val="28"/>
        </w:rPr>
        <w:t>TMS) s Navigací</w:t>
      </w:r>
    </w:p>
    <w:p w:rsidR="006C3612" w:rsidRPr="000E220B" w:rsidRDefault="006C3612" w:rsidP="001F7F3A">
      <w:pPr>
        <w:pStyle w:val="Style32"/>
        <w:widowControl/>
        <w:pBdr>
          <w:bottom w:val="single" w:sz="4" w:space="1" w:color="auto"/>
        </w:pBdr>
        <w:tabs>
          <w:tab w:val="left" w:pos="1845"/>
        </w:tabs>
        <w:spacing w:before="48"/>
        <w:jc w:val="center"/>
        <w:rPr>
          <w:rStyle w:val="FontStyle47"/>
          <w:rFonts w:ascii="Arial" w:hAnsi="Arial" w:cs="Arial"/>
          <w:b/>
          <w:sz w:val="28"/>
          <w:szCs w:val="28"/>
        </w:rPr>
      </w:pPr>
    </w:p>
    <w:p w:rsidR="006C3612" w:rsidRDefault="006C3612" w:rsidP="006C3612">
      <w:pPr>
        <w:pStyle w:val="Style32"/>
        <w:widowControl/>
        <w:pBdr>
          <w:bottom w:val="single" w:sz="4" w:space="1" w:color="auto"/>
        </w:pBdr>
        <w:tabs>
          <w:tab w:val="left" w:pos="1845"/>
        </w:tabs>
        <w:spacing w:before="48"/>
        <w:rPr>
          <w:rStyle w:val="FontStyle47"/>
          <w:rFonts w:ascii="Arial" w:hAnsi="Arial" w:cs="Arial"/>
          <w:b/>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p>
    <w:p w:rsidR="002B270D" w:rsidRDefault="002B270D"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Název části zadávací dokumentace</w:t>
      </w: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Style w:val="FontStyle42"/>
          <w:rFonts w:ascii="Arial" w:hAnsi="Arial" w:cs="Arial"/>
          <w:sz w:val="22"/>
          <w:szCs w:val="22"/>
        </w:rPr>
      </w:pPr>
    </w:p>
    <w:p w:rsidR="006C3612" w:rsidRDefault="006C3612" w:rsidP="006C3612">
      <w:pPr>
        <w:pStyle w:val="Style36"/>
        <w:widowControl/>
        <w:jc w:val="center"/>
        <w:rPr>
          <w:rFonts w:ascii="Arial" w:hAnsi="Arial" w:cs="Arial"/>
          <w:sz w:val="28"/>
          <w:szCs w:val="22"/>
        </w:rPr>
      </w:pPr>
      <w:r>
        <w:rPr>
          <w:rStyle w:val="FontStyle42"/>
          <w:rFonts w:ascii="Arial" w:hAnsi="Arial" w:cs="Arial"/>
          <w:sz w:val="28"/>
          <w:szCs w:val="22"/>
        </w:rPr>
        <w:t xml:space="preserve">Příloha </w:t>
      </w:r>
      <w:proofErr w:type="gramStart"/>
      <w:r>
        <w:rPr>
          <w:rStyle w:val="FontStyle42"/>
          <w:rFonts w:ascii="Arial" w:hAnsi="Arial" w:cs="Arial"/>
          <w:sz w:val="28"/>
          <w:szCs w:val="22"/>
        </w:rPr>
        <w:t xml:space="preserve">č. </w:t>
      </w:r>
      <w:r w:rsidR="00C4004F">
        <w:rPr>
          <w:rStyle w:val="FontStyle42"/>
          <w:rFonts w:ascii="Arial" w:hAnsi="Arial" w:cs="Arial"/>
          <w:sz w:val="28"/>
          <w:szCs w:val="22"/>
        </w:rPr>
        <w:t>2</w:t>
      </w:r>
      <w:r>
        <w:rPr>
          <w:rStyle w:val="FontStyle42"/>
          <w:rFonts w:ascii="Arial" w:hAnsi="Arial" w:cs="Arial"/>
          <w:sz w:val="28"/>
          <w:szCs w:val="22"/>
        </w:rPr>
        <w:t xml:space="preserve">      </w:t>
      </w:r>
      <w:r w:rsidR="000006AE">
        <w:rPr>
          <w:rStyle w:val="FontStyle42"/>
          <w:rFonts w:ascii="Arial" w:hAnsi="Arial" w:cs="Arial"/>
          <w:sz w:val="28"/>
          <w:szCs w:val="22"/>
        </w:rPr>
        <w:t>Kupní</w:t>
      </w:r>
      <w:proofErr w:type="gramEnd"/>
      <w:r w:rsidR="000006AE">
        <w:rPr>
          <w:rStyle w:val="FontStyle42"/>
          <w:rFonts w:ascii="Arial" w:hAnsi="Arial" w:cs="Arial"/>
          <w:sz w:val="28"/>
          <w:szCs w:val="22"/>
        </w:rPr>
        <w:t xml:space="preserve"> </w:t>
      </w:r>
      <w:r>
        <w:rPr>
          <w:rStyle w:val="FontStyle42"/>
          <w:rFonts w:ascii="Arial" w:hAnsi="Arial" w:cs="Arial"/>
          <w:sz w:val="28"/>
          <w:szCs w:val="22"/>
        </w:rPr>
        <w:t xml:space="preserve"> smlouv</w:t>
      </w:r>
      <w:r w:rsidR="000006AE">
        <w:rPr>
          <w:rStyle w:val="FontStyle42"/>
          <w:rFonts w:ascii="Arial" w:hAnsi="Arial" w:cs="Arial"/>
          <w:sz w:val="28"/>
          <w:szCs w:val="22"/>
        </w:rPr>
        <w:t>a</w:t>
      </w:r>
      <w:r w:rsidR="00603010">
        <w:rPr>
          <w:rStyle w:val="FontStyle42"/>
          <w:rFonts w:ascii="Arial" w:hAnsi="Arial" w:cs="Arial"/>
          <w:sz w:val="28"/>
          <w:szCs w:val="22"/>
        </w:rPr>
        <w:t xml:space="preserve"> </w:t>
      </w:r>
      <w:r w:rsidR="002B270D">
        <w:rPr>
          <w:rStyle w:val="FontStyle42"/>
          <w:rFonts w:ascii="Arial" w:hAnsi="Arial" w:cs="Arial"/>
          <w:sz w:val="28"/>
          <w:szCs w:val="22"/>
        </w:rPr>
        <w:t xml:space="preserve">- </w:t>
      </w:r>
      <w:r w:rsidR="00603010">
        <w:rPr>
          <w:rStyle w:val="FontStyle42"/>
          <w:rFonts w:ascii="Arial" w:hAnsi="Arial" w:cs="Arial"/>
          <w:sz w:val="28"/>
          <w:szCs w:val="22"/>
        </w:rPr>
        <w:t xml:space="preserve">návrh </w:t>
      </w:r>
    </w:p>
    <w:p w:rsidR="006C3612" w:rsidRDefault="006C3612" w:rsidP="006C3612">
      <w:pPr>
        <w:pStyle w:val="Style32"/>
        <w:widowControl/>
        <w:spacing w:line="240" w:lineRule="exact"/>
        <w:rPr>
          <w:rFonts w:ascii="Arial" w:hAnsi="Arial" w:cs="Arial"/>
          <w:sz w:val="20"/>
          <w:szCs w:val="20"/>
        </w:rPr>
      </w:pPr>
    </w:p>
    <w:p w:rsidR="006C3612" w:rsidRDefault="006C3612" w:rsidP="006C3612">
      <w:pPr>
        <w:pStyle w:val="Style32"/>
        <w:widowControl/>
        <w:spacing w:line="240" w:lineRule="exact"/>
        <w:rPr>
          <w:rFonts w:ascii="Arial" w:hAnsi="Arial" w:cs="Arial"/>
          <w:sz w:val="20"/>
          <w:szCs w:val="20"/>
        </w:rPr>
      </w:pPr>
    </w:p>
    <w:p w:rsidR="002B270D" w:rsidRDefault="002B270D" w:rsidP="006C3612">
      <w:pPr>
        <w:pStyle w:val="Style32"/>
        <w:widowControl/>
        <w:spacing w:line="240" w:lineRule="exact"/>
        <w:rPr>
          <w:rFonts w:ascii="Arial" w:hAnsi="Arial" w:cs="Arial"/>
          <w:sz w:val="20"/>
          <w:szCs w:val="20"/>
        </w:rPr>
      </w:pPr>
    </w:p>
    <w:p w:rsidR="006C3612" w:rsidRDefault="006C3612" w:rsidP="006C3612">
      <w:pPr>
        <w:pStyle w:val="Style32"/>
        <w:widowControl/>
        <w:pBdr>
          <w:bottom w:val="single" w:sz="4" w:space="1" w:color="auto"/>
        </w:pBdr>
        <w:tabs>
          <w:tab w:val="left" w:pos="1845"/>
        </w:tabs>
        <w:spacing w:before="48"/>
        <w:jc w:val="center"/>
        <w:rPr>
          <w:rStyle w:val="FontStyle47"/>
          <w:rFonts w:ascii="Arial" w:hAnsi="Arial" w:cs="Arial"/>
          <w:b/>
          <w:sz w:val="20"/>
          <w:szCs w:val="20"/>
        </w:rPr>
      </w:pPr>
      <w:r>
        <w:rPr>
          <w:rStyle w:val="FontStyle47"/>
          <w:rFonts w:ascii="Arial" w:hAnsi="Arial" w:cs="Arial"/>
          <w:b/>
          <w:sz w:val="20"/>
          <w:szCs w:val="20"/>
        </w:rPr>
        <w:t>Zadavatel veřejné zakázky</w:t>
      </w:r>
    </w:p>
    <w:p w:rsidR="006C3612" w:rsidRDefault="006C3612" w:rsidP="006C3612">
      <w:pPr>
        <w:pStyle w:val="Style10"/>
        <w:widowControl/>
        <w:spacing w:line="240" w:lineRule="exact"/>
        <w:jc w:val="center"/>
        <w:rPr>
          <w:rFonts w:ascii="Arial" w:hAnsi="Arial" w:cs="Arial"/>
          <w:sz w:val="20"/>
          <w:szCs w:val="20"/>
        </w:rPr>
      </w:pPr>
    </w:p>
    <w:p w:rsidR="002B270D" w:rsidRDefault="002B270D" w:rsidP="001F7F3A">
      <w:pPr>
        <w:pStyle w:val="Style35"/>
        <w:widowControl/>
        <w:spacing w:line="581" w:lineRule="exact"/>
        <w:ind w:right="775"/>
        <w:jc w:val="center"/>
        <w:rPr>
          <w:rFonts w:ascii="Arial" w:hAnsi="Arial" w:cs="Arial"/>
          <w:b/>
          <w:bCs/>
          <w:noProof/>
          <w:color w:val="000000"/>
          <w:sz w:val="22"/>
          <w:szCs w:val="22"/>
        </w:rPr>
      </w:pPr>
    </w:p>
    <w:p w:rsidR="002B270D" w:rsidRDefault="002B270D" w:rsidP="001F7F3A">
      <w:pPr>
        <w:pStyle w:val="Style35"/>
        <w:widowControl/>
        <w:spacing w:line="581" w:lineRule="exact"/>
        <w:ind w:right="775"/>
        <w:jc w:val="center"/>
        <w:rPr>
          <w:rFonts w:ascii="Arial" w:hAnsi="Arial" w:cs="Arial"/>
          <w:b/>
          <w:bCs/>
          <w:noProof/>
          <w:color w:val="000000"/>
          <w:sz w:val="22"/>
          <w:szCs w:val="22"/>
        </w:rPr>
      </w:pPr>
    </w:p>
    <w:p w:rsidR="006C3612" w:rsidRDefault="006C3612" w:rsidP="001F7F3A">
      <w:pPr>
        <w:pStyle w:val="Style35"/>
        <w:widowControl/>
        <w:spacing w:line="581" w:lineRule="exact"/>
        <w:ind w:right="775"/>
        <w:jc w:val="center"/>
        <w:rPr>
          <w:rStyle w:val="FontStyle42"/>
          <w:rFonts w:ascii="Arial" w:hAnsi="Arial" w:cs="Arial"/>
          <w:sz w:val="22"/>
          <w:szCs w:val="22"/>
        </w:rPr>
      </w:pPr>
      <w:r>
        <w:rPr>
          <w:rFonts w:ascii="Arial" w:hAnsi="Arial" w:cs="Arial"/>
          <w:b/>
          <w:bCs/>
          <w:noProof/>
          <w:color w:val="000000"/>
          <w:sz w:val="22"/>
          <w:szCs w:val="22"/>
        </w:rPr>
        <w:t>Nemocnice České Budějovice, a.s.</w:t>
      </w:r>
      <w:r>
        <w:rPr>
          <w:rStyle w:val="FontStyle42"/>
          <w:rFonts w:ascii="Arial" w:hAnsi="Arial" w:cs="Arial"/>
          <w:sz w:val="22"/>
          <w:szCs w:val="22"/>
        </w:rPr>
        <w:t>,</w:t>
      </w:r>
    </w:p>
    <w:p w:rsidR="006C3612" w:rsidRDefault="006C3612" w:rsidP="001F7F3A">
      <w:pPr>
        <w:pStyle w:val="Style35"/>
        <w:widowControl/>
        <w:spacing w:line="581" w:lineRule="exact"/>
        <w:ind w:right="775"/>
        <w:jc w:val="center"/>
        <w:rPr>
          <w:rStyle w:val="FontStyle42"/>
          <w:rFonts w:ascii="Arial" w:hAnsi="Arial" w:cs="Arial"/>
          <w:sz w:val="22"/>
          <w:szCs w:val="22"/>
        </w:rPr>
      </w:pPr>
      <w:r>
        <w:rPr>
          <w:rFonts w:ascii="Arial" w:hAnsi="Arial" w:cs="Arial"/>
          <w:b/>
          <w:bCs/>
          <w:noProof/>
          <w:color w:val="000000"/>
          <w:sz w:val="22"/>
          <w:szCs w:val="22"/>
        </w:rPr>
        <w:t>B. Němcové</w:t>
      </w:r>
      <w:r>
        <w:rPr>
          <w:rStyle w:val="FontStyle42"/>
          <w:rFonts w:ascii="Arial" w:hAnsi="Arial" w:cs="Arial"/>
          <w:sz w:val="22"/>
          <w:szCs w:val="22"/>
        </w:rPr>
        <w:t xml:space="preserve"> </w:t>
      </w:r>
      <w:r>
        <w:rPr>
          <w:rFonts w:ascii="Arial" w:hAnsi="Arial" w:cs="Arial"/>
          <w:b/>
          <w:bCs/>
          <w:noProof/>
          <w:color w:val="000000"/>
          <w:sz w:val="22"/>
          <w:szCs w:val="22"/>
        </w:rPr>
        <w:t>585/54</w:t>
      </w:r>
      <w:r>
        <w:rPr>
          <w:rStyle w:val="FontStyle42"/>
          <w:rFonts w:ascii="Arial" w:hAnsi="Arial" w:cs="Arial"/>
          <w:sz w:val="22"/>
          <w:szCs w:val="22"/>
        </w:rPr>
        <w:t>,</w:t>
      </w:r>
    </w:p>
    <w:p w:rsidR="006C3612" w:rsidRDefault="006C3612" w:rsidP="001F7F3A">
      <w:pPr>
        <w:pStyle w:val="Style35"/>
        <w:widowControl/>
        <w:spacing w:line="581" w:lineRule="exact"/>
        <w:ind w:right="775"/>
        <w:jc w:val="center"/>
        <w:rPr>
          <w:rStyle w:val="FontStyle48"/>
          <w:rFonts w:ascii="Arial" w:hAnsi="Arial" w:cs="Arial"/>
        </w:rPr>
      </w:pPr>
      <w:r>
        <w:rPr>
          <w:rFonts w:ascii="Arial" w:hAnsi="Arial" w:cs="Arial"/>
          <w:b/>
          <w:bCs/>
          <w:noProof/>
          <w:color w:val="000000"/>
          <w:sz w:val="22"/>
          <w:szCs w:val="22"/>
        </w:rPr>
        <w:t>České Budějovice</w:t>
      </w:r>
      <w:r>
        <w:rPr>
          <w:rStyle w:val="FontStyle42"/>
          <w:rFonts w:ascii="Arial" w:hAnsi="Arial" w:cs="Arial"/>
          <w:sz w:val="22"/>
          <w:szCs w:val="22"/>
        </w:rPr>
        <w:t xml:space="preserve"> </w:t>
      </w:r>
      <w:r>
        <w:rPr>
          <w:rFonts w:ascii="Arial" w:hAnsi="Arial" w:cs="Arial"/>
          <w:b/>
          <w:bCs/>
          <w:noProof/>
          <w:color w:val="000000"/>
          <w:sz w:val="22"/>
          <w:szCs w:val="22"/>
        </w:rPr>
        <w:t>370 01</w:t>
      </w:r>
    </w:p>
    <w:p w:rsidR="006C3612" w:rsidRDefault="006C3612" w:rsidP="001F7F3A">
      <w:pPr>
        <w:pStyle w:val="Style35"/>
        <w:widowControl/>
        <w:spacing w:line="581" w:lineRule="exact"/>
        <w:ind w:right="775"/>
        <w:jc w:val="center"/>
        <w:rPr>
          <w:rStyle w:val="FontStyle48"/>
          <w:rFonts w:ascii="Arial" w:hAnsi="Arial" w:cs="Arial"/>
        </w:rPr>
      </w:pPr>
    </w:p>
    <w:p w:rsidR="006C3612" w:rsidRDefault="006C3612" w:rsidP="006C3612">
      <w:pPr>
        <w:jc w:val="center"/>
        <w:rPr>
          <w:rFonts w:ascii="Arial" w:hAnsi="Arial" w:cs="Arial"/>
        </w:rPr>
      </w:pPr>
      <w:r>
        <w:rPr>
          <w:rFonts w:ascii="Arial" w:hAnsi="Arial" w:cs="Arial"/>
          <w:noProof/>
          <w:sz w:val="4"/>
          <w:szCs w:val="4"/>
        </w:rPr>
        <w:t xml:space="preserve">                   </w:t>
      </w:r>
    </w:p>
    <w:p w:rsidR="006C3612" w:rsidRDefault="006C3612" w:rsidP="006C3612">
      <w:pPr>
        <w:pStyle w:val="Rejstk"/>
        <w:suppressLineNumbers w:val="0"/>
        <w:rPr>
          <w:rFonts w:ascii="Arial" w:hAnsi="Arial" w:cs="Arial"/>
        </w:rPr>
      </w:pPr>
    </w:p>
    <w:p w:rsidR="000006AE" w:rsidRDefault="000006AE"/>
    <w:p w:rsidR="002B270D" w:rsidRDefault="002B270D"/>
    <w:p w:rsidR="002B270D" w:rsidRDefault="002B270D"/>
    <w:p w:rsidR="002B270D" w:rsidRDefault="002B270D"/>
    <w:p w:rsidR="000F5BBD" w:rsidRDefault="000F5BBD"/>
    <w:p w:rsidR="006C3612" w:rsidRDefault="006C3612"/>
    <w:p w:rsidR="001F2C9A" w:rsidRPr="001D2B85" w:rsidRDefault="00507897" w:rsidP="001D2B85">
      <w:pPr>
        <w:spacing w:after="120"/>
        <w:jc w:val="center"/>
        <w:rPr>
          <w:rFonts w:ascii="Verdana" w:hAnsi="Verdana"/>
          <w:caps/>
          <w:sz w:val="28"/>
          <w:szCs w:val="28"/>
        </w:rPr>
      </w:pPr>
      <w:r>
        <w:rPr>
          <w:rFonts w:ascii="Verdana" w:hAnsi="Verdana"/>
          <w:caps/>
          <w:sz w:val="28"/>
          <w:szCs w:val="28"/>
        </w:rPr>
        <w:t xml:space="preserve">KUPNÍ </w:t>
      </w:r>
      <w:r w:rsidR="0076066A" w:rsidRPr="001D2B85">
        <w:rPr>
          <w:rFonts w:ascii="Verdana" w:hAnsi="Verdana"/>
          <w:caps/>
          <w:sz w:val="28"/>
          <w:szCs w:val="28"/>
        </w:rPr>
        <w:t>Smlo</w:t>
      </w:r>
      <w:r>
        <w:rPr>
          <w:rFonts w:ascii="Verdana" w:hAnsi="Verdana"/>
          <w:caps/>
          <w:sz w:val="28"/>
          <w:szCs w:val="28"/>
        </w:rPr>
        <w:t>uva</w:t>
      </w:r>
    </w:p>
    <w:p w:rsidR="001F2C9A" w:rsidRDefault="001F2C9A">
      <w:pPr>
        <w:jc w:val="center"/>
        <w:rPr>
          <w:bCs/>
        </w:rPr>
      </w:pPr>
    </w:p>
    <w:p w:rsidR="001F2C9A" w:rsidRDefault="001F2C9A">
      <w:pPr>
        <w:pStyle w:val="Identifikacestran"/>
        <w:spacing w:line="240" w:lineRule="auto"/>
        <w:rPr>
          <w:rFonts w:ascii="Times New Roman" w:hAnsi="Times New Roman"/>
          <w:bCs/>
          <w:szCs w:val="24"/>
        </w:rPr>
      </w:pPr>
    </w:p>
    <w:p w:rsidR="001F2C9A" w:rsidRPr="001D3D70" w:rsidRDefault="001F2C9A">
      <w:pPr>
        <w:rPr>
          <w:rFonts w:ascii="Verdana" w:hAnsi="Verdana"/>
          <w:b/>
          <w:sz w:val="20"/>
          <w:szCs w:val="20"/>
        </w:rPr>
      </w:pPr>
      <w:r w:rsidRPr="001D3D70">
        <w:rPr>
          <w:rFonts w:ascii="Verdana" w:hAnsi="Verdana"/>
          <w:b/>
          <w:sz w:val="20"/>
          <w:szCs w:val="20"/>
        </w:rPr>
        <w:t>Smluvní strany:</w:t>
      </w:r>
    </w:p>
    <w:p w:rsidR="001F2C9A" w:rsidRPr="0037441F" w:rsidRDefault="001F2C9A">
      <w:pPr>
        <w:rPr>
          <w:rFonts w:ascii="Century Gothic" w:hAnsi="Century Gothic"/>
        </w:rPr>
      </w:pPr>
    </w:p>
    <w:p w:rsidR="001F2C9A" w:rsidRPr="0037441F" w:rsidRDefault="001F2C9A">
      <w:pPr>
        <w:rPr>
          <w:rFonts w:ascii="Century Gothic" w:hAnsi="Century Gothic"/>
        </w:rPr>
      </w:pPr>
    </w:p>
    <w:p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 xml:space="preserve">Nemocnice </w:t>
      </w:r>
      <w:r w:rsidR="00BC7A88">
        <w:rPr>
          <w:rFonts w:ascii="Verdana" w:hAnsi="Verdana"/>
          <w:b/>
          <w:sz w:val="20"/>
          <w:szCs w:val="20"/>
        </w:rPr>
        <w:t>České Budějovice</w:t>
      </w:r>
      <w:r w:rsidRPr="001D3D70">
        <w:rPr>
          <w:rFonts w:ascii="Verdana" w:hAnsi="Verdana"/>
          <w:b/>
          <w:sz w:val="20"/>
          <w:szCs w:val="20"/>
        </w:rPr>
        <w:t>, a.s.</w:t>
      </w:r>
    </w:p>
    <w:p w:rsidR="001F2C9A" w:rsidRPr="001D3D70" w:rsidRDefault="001F2C9A" w:rsidP="001D3D70">
      <w:pPr>
        <w:ind w:left="709"/>
        <w:rPr>
          <w:rFonts w:ascii="Verdana" w:hAnsi="Verdana"/>
          <w:sz w:val="20"/>
          <w:szCs w:val="20"/>
        </w:rPr>
      </w:pPr>
      <w:r w:rsidRPr="001D3D70">
        <w:rPr>
          <w:rFonts w:ascii="Verdana" w:hAnsi="Verdana"/>
          <w:sz w:val="20"/>
          <w:szCs w:val="20"/>
        </w:rPr>
        <w:t xml:space="preserve">se sídlem </w:t>
      </w:r>
      <w:r w:rsidR="00BC7A88">
        <w:rPr>
          <w:rFonts w:ascii="Verdana" w:hAnsi="Verdana"/>
          <w:sz w:val="20"/>
          <w:szCs w:val="20"/>
        </w:rPr>
        <w:t>České Budějovice</w:t>
      </w:r>
      <w:r w:rsidRPr="001D3D70">
        <w:rPr>
          <w:rFonts w:ascii="Verdana" w:hAnsi="Verdana"/>
          <w:sz w:val="20"/>
          <w:szCs w:val="20"/>
        </w:rPr>
        <w:t xml:space="preserve">, </w:t>
      </w:r>
      <w:r w:rsidR="00BC7A88">
        <w:rPr>
          <w:rFonts w:ascii="Verdana" w:hAnsi="Verdana"/>
          <w:sz w:val="20"/>
          <w:szCs w:val="20"/>
        </w:rPr>
        <w:t>B. Němcové 585/54</w:t>
      </w:r>
      <w:r w:rsidRPr="001D3D70">
        <w:rPr>
          <w:rFonts w:ascii="Verdana" w:hAnsi="Verdana"/>
          <w:sz w:val="20"/>
          <w:szCs w:val="20"/>
        </w:rPr>
        <w:t>, PSČ 3</w:t>
      </w:r>
      <w:r w:rsidR="00BC7A88">
        <w:rPr>
          <w:rFonts w:ascii="Verdana" w:hAnsi="Verdana"/>
          <w:sz w:val="20"/>
          <w:szCs w:val="20"/>
        </w:rPr>
        <w:t>7</w:t>
      </w:r>
      <w:r w:rsidRPr="001D3D70">
        <w:rPr>
          <w:rFonts w:ascii="Verdana" w:hAnsi="Verdana"/>
          <w:sz w:val="20"/>
          <w:szCs w:val="20"/>
        </w:rPr>
        <w:t xml:space="preserve">0 </w:t>
      </w:r>
      <w:r w:rsidR="00BC7A88">
        <w:rPr>
          <w:rFonts w:ascii="Verdana" w:hAnsi="Verdana"/>
          <w:sz w:val="20"/>
          <w:szCs w:val="20"/>
        </w:rPr>
        <w:t>01</w:t>
      </w:r>
    </w:p>
    <w:p w:rsidR="001F2C9A" w:rsidRPr="001D3D70" w:rsidRDefault="001F2C9A" w:rsidP="001D3D70">
      <w:pPr>
        <w:ind w:left="709"/>
        <w:rPr>
          <w:rFonts w:ascii="Verdana" w:hAnsi="Verdana"/>
          <w:sz w:val="20"/>
          <w:szCs w:val="20"/>
        </w:rPr>
      </w:pPr>
      <w:r w:rsidRPr="001D3D70">
        <w:rPr>
          <w:rFonts w:ascii="Verdana" w:hAnsi="Verdana"/>
          <w:sz w:val="20"/>
          <w:szCs w:val="20"/>
        </w:rPr>
        <w:t>IČ:</w:t>
      </w:r>
      <w:r w:rsidRPr="001D3D70">
        <w:rPr>
          <w:rFonts w:ascii="Verdana" w:hAnsi="Verdana"/>
          <w:sz w:val="20"/>
          <w:szCs w:val="20"/>
        </w:rPr>
        <w:tab/>
      </w:r>
      <w:r w:rsidR="00090D78" w:rsidRPr="00090D78">
        <w:rPr>
          <w:rFonts w:ascii="Verdana" w:hAnsi="Verdana"/>
          <w:sz w:val="20"/>
          <w:szCs w:val="20"/>
        </w:rPr>
        <w:t xml:space="preserve">260 </w:t>
      </w:r>
      <w:r w:rsidR="00BC7A88">
        <w:rPr>
          <w:rFonts w:ascii="Verdana" w:hAnsi="Verdana"/>
          <w:sz w:val="20"/>
          <w:szCs w:val="20"/>
        </w:rPr>
        <w:t>68 877</w:t>
      </w:r>
    </w:p>
    <w:p w:rsidR="001F2C9A" w:rsidRPr="001D3D70" w:rsidRDefault="001F2C9A" w:rsidP="001D3D70">
      <w:pPr>
        <w:ind w:left="709"/>
        <w:rPr>
          <w:rFonts w:ascii="Verdana" w:hAnsi="Verdana"/>
          <w:sz w:val="20"/>
          <w:szCs w:val="20"/>
        </w:rPr>
      </w:pPr>
      <w:r w:rsidRPr="001D3D70">
        <w:rPr>
          <w:rFonts w:ascii="Verdana" w:hAnsi="Verdana"/>
          <w:sz w:val="20"/>
          <w:szCs w:val="20"/>
        </w:rPr>
        <w:t>DIČ:</w:t>
      </w:r>
      <w:r w:rsidRPr="001D3D70">
        <w:rPr>
          <w:rFonts w:ascii="Verdana" w:hAnsi="Verdana"/>
          <w:sz w:val="20"/>
          <w:szCs w:val="20"/>
        </w:rPr>
        <w:tab/>
        <w:t>CZ</w:t>
      </w:r>
      <w:r w:rsidR="00BC7A88" w:rsidRPr="00090D78">
        <w:rPr>
          <w:rFonts w:ascii="Verdana" w:hAnsi="Verdana"/>
          <w:sz w:val="20"/>
          <w:szCs w:val="20"/>
        </w:rPr>
        <w:t xml:space="preserve">260 </w:t>
      </w:r>
      <w:r w:rsidR="00BC7A88">
        <w:rPr>
          <w:rFonts w:ascii="Verdana" w:hAnsi="Verdana"/>
          <w:sz w:val="20"/>
          <w:szCs w:val="20"/>
        </w:rPr>
        <w:t>68 877</w:t>
      </w:r>
    </w:p>
    <w:p w:rsidR="001F2C9A" w:rsidRPr="001D3D70" w:rsidRDefault="001F2C9A" w:rsidP="001D3D70">
      <w:pPr>
        <w:ind w:left="709"/>
        <w:rPr>
          <w:rFonts w:ascii="Verdana" w:hAnsi="Verdana"/>
          <w:sz w:val="20"/>
          <w:szCs w:val="20"/>
        </w:rPr>
      </w:pPr>
      <w:r w:rsidRPr="001D3D70">
        <w:rPr>
          <w:rFonts w:ascii="Verdana" w:hAnsi="Verdana"/>
          <w:sz w:val="20"/>
          <w:szCs w:val="20"/>
        </w:rPr>
        <w:t>společnost zapsaná v obchodním rejstříku vedeném Krajským soudem v Českých Budějovicích</w:t>
      </w:r>
      <w:r w:rsidR="00BC7A88">
        <w:rPr>
          <w:rFonts w:ascii="Verdana" w:hAnsi="Verdana"/>
          <w:sz w:val="20"/>
          <w:szCs w:val="20"/>
        </w:rPr>
        <w:t xml:space="preserve"> pod </w:t>
      </w:r>
      <w:proofErr w:type="spellStart"/>
      <w:r w:rsidR="00BC7A88">
        <w:rPr>
          <w:rFonts w:ascii="Verdana" w:hAnsi="Verdana"/>
          <w:sz w:val="20"/>
          <w:szCs w:val="20"/>
        </w:rPr>
        <w:t>sp</w:t>
      </w:r>
      <w:proofErr w:type="spellEnd"/>
      <w:r w:rsidR="00BC7A88">
        <w:rPr>
          <w:rFonts w:ascii="Verdana" w:hAnsi="Verdana"/>
          <w:sz w:val="20"/>
          <w:szCs w:val="20"/>
        </w:rPr>
        <w:t>. zn. B 1349</w:t>
      </w:r>
    </w:p>
    <w:p w:rsidR="001F2C9A" w:rsidRPr="001D3D70" w:rsidRDefault="00BC7A88" w:rsidP="001D3D70">
      <w:pPr>
        <w:ind w:left="709"/>
        <w:rPr>
          <w:rFonts w:ascii="Verdana" w:hAnsi="Verdana"/>
          <w:sz w:val="20"/>
          <w:szCs w:val="20"/>
        </w:rPr>
      </w:pPr>
      <w:r>
        <w:rPr>
          <w:rFonts w:ascii="Verdana" w:hAnsi="Verdana"/>
          <w:sz w:val="20"/>
          <w:szCs w:val="20"/>
        </w:rPr>
        <w:t>zastoupená MUDr</w:t>
      </w:r>
      <w:r w:rsidR="001F2C9A" w:rsidRPr="001D3D70">
        <w:rPr>
          <w:rFonts w:ascii="Verdana" w:hAnsi="Verdana"/>
          <w:sz w:val="20"/>
          <w:szCs w:val="20"/>
        </w:rPr>
        <w:t xml:space="preserve">. </w:t>
      </w:r>
      <w:r>
        <w:rPr>
          <w:rFonts w:ascii="Verdana" w:hAnsi="Verdana"/>
          <w:sz w:val="20"/>
          <w:szCs w:val="20"/>
        </w:rPr>
        <w:t>Břetislavem Shonem</w:t>
      </w:r>
      <w:r w:rsidR="00090D78">
        <w:rPr>
          <w:rFonts w:ascii="Verdana" w:hAnsi="Verdana"/>
          <w:sz w:val="20"/>
          <w:szCs w:val="20"/>
        </w:rPr>
        <w:t xml:space="preserve">, </w:t>
      </w:r>
      <w:r>
        <w:rPr>
          <w:rFonts w:ascii="Verdana" w:hAnsi="Verdana"/>
          <w:sz w:val="20"/>
          <w:szCs w:val="20"/>
        </w:rPr>
        <w:t>předsedou</w:t>
      </w:r>
      <w:r w:rsidR="001F2C9A" w:rsidRPr="001D3D70">
        <w:rPr>
          <w:rFonts w:ascii="Verdana" w:hAnsi="Verdana"/>
          <w:sz w:val="20"/>
          <w:szCs w:val="20"/>
        </w:rPr>
        <w:t xml:space="preserve"> představenstva, a </w:t>
      </w:r>
      <w:r w:rsidR="00090D78">
        <w:rPr>
          <w:rFonts w:ascii="Verdana" w:hAnsi="Verdana"/>
          <w:sz w:val="20"/>
          <w:szCs w:val="20"/>
        </w:rPr>
        <w:t>MUDr</w:t>
      </w:r>
      <w:r w:rsidR="00E4739D" w:rsidRPr="001D3D70">
        <w:rPr>
          <w:rFonts w:ascii="Verdana" w:hAnsi="Verdana"/>
          <w:sz w:val="20"/>
          <w:szCs w:val="20"/>
        </w:rPr>
        <w:t xml:space="preserve">. </w:t>
      </w:r>
      <w:r>
        <w:rPr>
          <w:rFonts w:ascii="Verdana" w:hAnsi="Verdana"/>
          <w:sz w:val="20"/>
          <w:szCs w:val="20"/>
        </w:rPr>
        <w:t>Jaroslavem Novákem</w:t>
      </w:r>
      <w:r w:rsidR="001F2C9A" w:rsidRPr="001D3D70">
        <w:rPr>
          <w:rFonts w:ascii="Verdana" w:hAnsi="Verdana"/>
          <w:sz w:val="20"/>
          <w:szCs w:val="20"/>
        </w:rPr>
        <w:t xml:space="preserve">, </w:t>
      </w:r>
      <w:r>
        <w:rPr>
          <w:rFonts w:ascii="Verdana" w:hAnsi="Verdana"/>
          <w:sz w:val="20"/>
          <w:szCs w:val="20"/>
        </w:rPr>
        <w:t xml:space="preserve">MBA, </w:t>
      </w:r>
      <w:r w:rsidR="00724082">
        <w:rPr>
          <w:rFonts w:ascii="Verdana" w:hAnsi="Verdana"/>
          <w:sz w:val="20"/>
          <w:szCs w:val="20"/>
        </w:rPr>
        <w:t>členem</w:t>
      </w:r>
      <w:r w:rsidR="001F2C9A" w:rsidRPr="001D3D70">
        <w:rPr>
          <w:rFonts w:ascii="Verdana" w:hAnsi="Verdana"/>
          <w:sz w:val="20"/>
          <w:szCs w:val="20"/>
        </w:rPr>
        <w:t xml:space="preserve"> představenstva</w:t>
      </w:r>
    </w:p>
    <w:p w:rsidR="001F2C9A" w:rsidRPr="001D3D70" w:rsidRDefault="001F2C9A" w:rsidP="001D3D70">
      <w:pPr>
        <w:ind w:left="709"/>
        <w:rPr>
          <w:rFonts w:ascii="Verdana" w:hAnsi="Verdana"/>
          <w:sz w:val="20"/>
          <w:szCs w:val="20"/>
        </w:rPr>
      </w:pPr>
    </w:p>
    <w:p w:rsidR="001D3D70" w:rsidRDefault="001F2C9A" w:rsidP="001D3D70">
      <w:pPr>
        <w:ind w:left="709"/>
        <w:rPr>
          <w:rFonts w:ascii="Verdana" w:hAnsi="Verdana"/>
          <w:sz w:val="20"/>
          <w:szCs w:val="20"/>
        </w:rPr>
      </w:pPr>
      <w:r w:rsidRPr="001D3D70">
        <w:rPr>
          <w:rFonts w:ascii="Verdana" w:hAnsi="Verdana"/>
          <w:sz w:val="20"/>
          <w:szCs w:val="20"/>
        </w:rPr>
        <w:t xml:space="preserve">bankovní spojení: </w:t>
      </w:r>
      <w:r w:rsidR="00BC7A88">
        <w:rPr>
          <w:rFonts w:ascii="Verdana" w:hAnsi="Verdana"/>
          <w:sz w:val="20"/>
          <w:szCs w:val="20"/>
        </w:rPr>
        <w:t>Komerční banka, a.s.</w:t>
      </w:r>
    </w:p>
    <w:p w:rsidR="001F2C9A" w:rsidRPr="001D3D70" w:rsidRDefault="001F2C9A" w:rsidP="001D3D70">
      <w:pPr>
        <w:ind w:left="709"/>
        <w:rPr>
          <w:rFonts w:ascii="Verdana" w:hAnsi="Verdana"/>
          <w:sz w:val="20"/>
          <w:szCs w:val="20"/>
        </w:rPr>
      </w:pPr>
      <w:r w:rsidRPr="001D3D70">
        <w:rPr>
          <w:rFonts w:ascii="Verdana" w:hAnsi="Verdana"/>
          <w:sz w:val="20"/>
          <w:szCs w:val="20"/>
        </w:rPr>
        <w:t xml:space="preserve">číslo účtu: </w:t>
      </w:r>
      <w:r w:rsidR="00BC7A88">
        <w:rPr>
          <w:rFonts w:ascii="Verdana" w:hAnsi="Verdana"/>
          <w:sz w:val="20"/>
          <w:szCs w:val="20"/>
        </w:rPr>
        <w:t>37035-231/01</w:t>
      </w:r>
      <w:r w:rsidR="000E2AB4" w:rsidRPr="000E2AB4">
        <w:rPr>
          <w:rFonts w:ascii="Verdana" w:hAnsi="Verdana"/>
          <w:sz w:val="20"/>
          <w:szCs w:val="20"/>
        </w:rPr>
        <w:t>00</w:t>
      </w:r>
    </w:p>
    <w:p w:rsidR="001F2C9A" w:rsidRPr="0037441F" w:rsidRDefault="001F2C9A">
      <w:pPr>
        <w:ind w:left="372" w:firstLine="348"/>
        <w:rPr>
          <w:rFonts w:ascii="Century Gothic" w:hAnsi="Century Gothic"/>
        </w:rPr>
      </w:pPr>
    </w:p>
    <w:p w:rsidR="001F2C9A" w:rsidRPr="001D3D70" w:rsidRDefault="001F2C9A">
      <w:pPr>
        <w:ind w:left="372" w:firstLine="348"/>
        <w:rPr>
          <w:rFonts w:ascii="Verdana" w:hAnsi="Verdana"/>
          <w:i/>
          <w:iCs/>
          <w:sz w:val="20"/>
          <w:szCs w:val="20"/>
        </w:rPr>
      </w:pPr>
      <w:r w:rsidRPr="001D3D70">
        <w:rPr>
          <w:rFonts w:ascii="Verdana" w:hAnsi="Verdana"/>
          <w:i/>
          <w:iCs/>
          <w:sz w:val="20"/>
          <w:szCs w:val="20"/>
        </w:rPr>
        <w:t xml:space="preserve">jako </w:t>
      </w:r>
      <w:r w:rsidR="00F828D2">
        <w:rPr>
          <w:rFonts w:ascii="Verdana" w:hAnsi="Verdana"/>
          <w:i/>
          <w:iCs/>
          <w:sz w:val="20"/>
          <w:szCs w:val="20"/>
        </w:rPr>
        <w:t xml:space="preserve">kupující </w:t>
      </w:r>
      <w:r w:rsidRPr="001D3D70">
        <w:rPr>
          <w:rFonts w:ascii="Verdana" w:hAnsi="Verdana"/>
          <w:i/>
          <w:iCs/>
          <w:sz w:val="20"/>
          <w:szCs w:val="20"/>
        </w:rPr>
        <w:t>na straně jedné (dále jen „</w:t>
      </w:r>
      <w:r w:rsidR="00F828D2">
        <w:rPr>
          <w:rFonts w:ascii="Verdana" w:hAnsi="Verdana"/>
          <w:i/>
          <w:iCs/>
          <w:sz w:val="20"/>
          <w:szCs w:val="20"/>
        </w:rPr>
        <w:t>Kupující</w:t>
      </w:r>
      <w:r w:rsidRPr="001D3D70">
        <w:rPr>
          <w:rFonts w:ascii="Verdana" w:hAnsi="Verdana"/>
          <w:i/>
          <w:iCs/>
          <w:sz w:val="20"/>
          <w:szCs w:val="20"/>
        </w:rPr>
        <w:t>“)</w:t>
      </w:r>
    </w:p>
    <w:p w:rsidR="001F2C9A" w:rsidRDefault="001F2C9A"/>
    <w:p w:rsidR="001F2C9A" w:rsidRDefault="001F2C9A"/>
    <w:p w:rsidR="00B53B97" w:rsidRDefault="00B53B97"/>
    <w:p w:rsidR="001F2C9A" w:rsidRPr="001D3D70" w:rsidRDefault="001F2C9A" w:rsidP="001D3D70">
      <w:pPr>
        <w:jc w:val="center"/>
        <w:rPr>
          <w:rFonts w:ascii="Verdana" w:hAnsi="Verdana"/>
          <w:sz w:val="20"/>
          <w:szCs w:val="20"/>
        </w:rPr>
      </w:pPr>
      <w:r w:rsidRPr="001D3D70">
        <w:rPr>
          <w:rFonts w:ascii="Verdana" w:hAnsi="Verdana"/>
          <w:sz w:val="20"/>
          <w:szCs w:val="20"/>
        </w:rPr>
        <w:t>a</w:t>
      </w:r>
    </w:p>
    <w:p w:rsidR="001F2C9A" w:rsidRDefault="001F2C9A"/>
    <w:p w:rsidR="00B53B97" w:rsidRDefault="00B53B97"/>
    <w:p w:rsidR="001F2C9A" w:rsidRDefault="001F2C9A"/>
    <w:p w:rsidR="001F2C9A" w:rsidRPr="001D3D70" w:rsidRDefault="001F2C9A" w:rsidP="00400C0A">
      <w:pPr>
        <w:numPr>
          <w:ilvl w:val="0"/>
          <w:numId w:val="3"/>
        </w:numPr>
        <w:tabs>
          <w:tab w:val="clear" w:pos="360"/>
        </w:tabs>
        <w:ind w:left="720"/>
        <w:rPr>
          <w:rFonts w:ascii="Verdana" w:hAnsi="Verdana"/>
          <w:b/>
          <w:sz w:val="20"/>
          <w:szCs w:val="20"/>
        </w:rPr>
      </w:pPr>
      <w:r w:rsidRPr="001D3D70">
        <w:rPr>
          <w:rFonts w:ascii="Verdana" w:hAnsi="Verdana"/>
          <w:b/>
          <w:sz w:val="20"/>
          <w:szCs w:val="20"/>
        </w:rPr>
        <w:t>………………….</w:t>
      </w:r>
    </w:p>
    <w:p w:rsidR="001F2C9A" w:rsidRPr="00394F48" w:rsidRDefault="001F2C9A" w:rsidP="00394F48">
      <w:pPr>
        <w:ind w:left="709"/>
        <w:rPr>
          <w:rFonts w:ascii="Verdana" w:hAnsi="Verdana"/>
          <w:sz w:val="20"/>
          <w:szCs w:val="20"/>
        </w:rPr>
      </w:pPr>
      <w:r w:rsidRPr="00394F48">
        <w:rPr>
          <w:rFonts w:ascii="Verdana" w:hAnsi="Verdana"/>
          <w:sz w:val="20"/>
          <w:szCs w:val="20"/>
        </w:rPr>
        <w:t>se sídlem / místem podnikání</w:t>
      </w:r>
    </w:p>
    <w:p w:rsidR="001F2C9A" w:rsidRPr="00394F48" w:rsidRDefault="001F2C9A" w:rsidP="00394F48">
      <w:pPr>
        <w:ind w:left="709"/>
        <w:rPr>
          <w:rFonts w:ascii="Verdana" w:hAnsi="Verdana"/>
          <w:sz w:val="20"/>
          <w:szCs w:val="20"/>
        </w:rPr>
      </w:pPr>
      <w:r w:rsidRPr="00394F48">
        <w:rPr>
          <w:rFonts w:ascii="Verdana" w:hAnsi="Verdana"/>
          <w:sz w:val="20"/>
          <w:szCs w:val="20"/>
        </w:rPr>
        <w:t xml:space="preserve">IČ: </w:t>
      </w:r>
      <w:r w:rsidR="00394F48" w:rsidRPr="00394F48">
        <w:rPr>
          <w:rFonts w:ascii="Verdana" w:hAnsi="Verdana"/>
          <w:sz w:val="20"/>
          <w:szCs w:val="20"/>
        </w:rPr>
        <w:t>…………………………………</w:t>
      </w:r>
      <w:proofErr w:type="gramStart"/>
      <w:r w:rsidR="00394F48" w:rsidRPr="00394F48">
        <w:rPr>
          <w:rFonts w:ascii="Verdana" w:hAnsi="Verdana"/>
          <w:sz w:val="20"/>
          <w:szCs w:val="20"/>
        </w:rPr>
        <w:t>…..,</w:t>
      </w:r>
      <w:proofErr w:type="gramEnd"/>
    </w:p>
    <w:p w:rsidR="001F2C9A" w:rsidRPr="00394F48" w:rsidRDefault="001F2C9A" w:rsidP="00394F48">
      <w:pPr>
        <w:ind w:left="709"/>
        <w:rPr>
          <w:rFonts w:ascii="Verdana" w:hAnsi="Verdana"/>
          <w:sz w:val="20"/>
          <w:szCs w:val="20"/>
        </w:rPr>
      </w:pPr>
      <w:r w:rsidRPr="00394F48">
        <w:rPr>
          <w:rFonts w:ascii="Verdana" w:hAnsi="Verdana"/>
          <w:sz w:val="20"/>
          <w:szCs w:val="20"/>
        </w:rPr>
        <w:t xml:space="preserve">DIČ: </w:t>
      </w:r>
      <w:r w:rsidR="00394F48" w:rsidRPr="00394F48">
        <w:rPr>
          <w:rFonts w:ascii="Verdana" w:hAnsi="Verdana"/>
          <w:sz w:val="20"/>
          <w:szCs w:val="20"/>
        </w:rPr>
        <w:t>…………………………………</w:t>
      </w:r>
      <w:proofErr w:type="gramStart"/>
      <w:r w:rsidR="00394F48" w:rsidRPr="00394F48">
        <w:rPr>
          <w:rFonts w:ascii="Verdana" w:hAnsi="Verdana"/>
          <w:sz w:val="20"/>
          <w:szCs w:val="20"/>
        </w:rPr>
        <w:t>…..,</w:t>
      </w:r>
      <w:proofErr w:type="gramEnd"/>
    </w:p>
    <w:p w:rsidR="001F2C9A" w:rsidRPr="00394F48" w:rsidRDefault="001F2C9A" w:rsidP="00394F48">
      <w:pPr>
        <w:ind w:left="709"/>
        <w:rPr>
          <w:rFonts w:ascii="Verdana" w:hAnsi="Verdana"/>
          <w:sz w:val="20"/>
          <w:szCs w:val="20"/>
        </w:rPr>
      </w:pPr>
      <w:r w:rsidRPr="00394F48">
        <w:rPr>
          <w:rFonts w:ascii="Verdana" w:hAnsi="Verdana"/>
          <w:sz w:val="20"/>
          <w:szCs w:val="20"/>
        </w:rPr>
        <w:t xml:space="preserve">společnost / fyzická osoba zapsaná v obchodním / živnostenském rejstříku vedeném </w:t>
      </w:r>
      <w:r w:rsidR="0037441F" w:rsidRPr="00394F48">
        <w:rPr>
          <w:rFonts w:ascii="Verdana" w:hAnsi="Verdana"/>
          <w:sz w:val="20"/>
          <w:szCs w:val="20"/>
        </w:rPr>
        <w:t>……………………………………………………</w:t>
      </w:r>
    </w:p>
    <w:p w:rsidR="001F2C9A" w:rsidRPr="00394F48" w:rsidRDefault="00570E6B" w:rsidP="00394F48">
      <w:pPr>
        <w:ind w:left="709"/>
        <w:rPr>
          <w:rFonts w:ascii="Verdana" w:hAnsi="Verdana"/>
          <w:sz w:val="20"/>
          <w:szCs w:val="20"/>
        </w:rPr>
      </w:pPr>
      <w:r>
        <w:rPr>
          <w:rFonts w:ascii="Verdana" w:hAnsi="Verdana"/>
          <w:sz w:val="20"/>
          <w:szCs w:val="20"/>
        </w:rPr>
        <w:t xml:space="preserve">zastoupená </w:t>
      </w:r>
      <w:r w:rsidR="0037441F" w:rsidRPr="00394F48">
        <w:rPr>
          <w:rFonts w:ascii="Verdana" w:hAnsi="Verdana"/>
          <w:sz w:val="20"/>
          <w:szCs w:val="20"/>
        </w:rPr>
        <w:t>………………………………………………</w:t>
      </w:r>
    </w:p>
    <w:p w:rsidR="001F2C9A" w:rsidRPr="00394F48" w:rsidRDefault="001F2C9A" w:rsidP="00394F48">
      <w:pPr>
        <w:ind w:left="709"/>
        <w:rPr>
          <w:rFonts w:ascii="Verdana" w:hAnsi="Verdana"/>
          <w:sz w:val="20"/>
          <w:szCs w:val="20"/>
        </w:rPr>
      </w:pPr>
    </w:p>
    <w:p w:rsidR="0037441F" w:rsidRPr="00394F48" w:rsidRDefault="001F2C9A" w:rsidP="00394F48">
      <w:pPr>
        <w:ind w:left="709"/>
        <w:rPr>
          <w:rFonts w:ascii="Verdana" w:hAnsi="Verdana"/>
          <w:sz w:val="20"/>
          <w:szCs w:val="20"/>
        </w:rPr>
      </w:pPr>
      <w:r w:rsidRPr="00394F48">
        <w:rPr>
          <w:rFonts w:ascii="Verdana" w:hAnsi="Verdana"/>
          <w:sz w:val="20"/>
          <w:szCs w:val="20"/>
        </w:rPr>
        <w:t xml:space="preserve">bankovní spojení: </w:t>
      </w:r>
      <w:r w:rsidR="0037441F" w:rsidRPr="00394F48">
        <w:rPr>
          <w:rFonts w:ascii="Verdana" w:hAnsi="Verdana"/>
          <w:sz w:val="20"/>
          <w:szCs w:val="20"/>
        </w:rPr>
        <w:t>…………………………………</w:t>
      </w:r>
      <w:proofErr w:type="gramStart"/>
      <w:r w:rsidR="0037441F" w:rsidRPr="00394F48">
        <w:rPr>
          <w:rFonts w:ascii="Verdana" w:hAnsi="Verdana"/>
          <w:sz w:val="20"/>
          <w:szCs w:val="20"/>
        </w:rPr>
        <w:t>…..</w:t>
      </w:r>
      <w:r w:rsidRPr="00394F48">
        <w:rPr>
          <w:rFonts w:ascii="Verdana" w:hAnsi="Verdana"/>
          <w:sz w:val="20"/>
          <w:szCs w:val="20"/>
        </w:rPr>
        <w:t>,</w:t>
      </w:r>
      <w:proofErr w:type="gramEnd"/>
    </w:p>
    <w:p w:rsidR="001F2C9A" w:rsidRPr="00394F48" w:rsidRDefault="001F2C9A" w:rsidP="00394F48">
      <w:pPr>
        <w:ind w:left="709"/>
        <w:rPr>
          <w:rFonts w:ascii="Verdana" w:hAnsi="Verdana"/>
          <w:sz w:val="20"/>
          <w:szCs w:val="20"/>
        </w:rPr>
      </w:pPr>
      <w:r w:rsidRPr="00394F48">
        <w:rPr>
          <w:rFonts w:ascii="Verdana" w:hAnsi="Verdana"/>
          <w:sz w:val="20"/>
          <w:szCs w:val="20"/>
        </w:rPr>
        <w:t xml:space="preserve">číslo účtu: </w:t>
      </w:r>
      <w:r w:rsidR="0037441F" w:rsidRPr="00394F48">
        <w:rPr>
          <w:rFonts w:ascii="Verdana" w:hAnsi="Verdana"/>
          <w:sz w:val="20"/>
          <w:szCs w:val="20"/>
        </w:rPr>
        <w:t>………………………………………………</w:t>
      </w:r>
    </w:p>
    <w:p w:rsidR="001F2C9A" w:rsidRPr="0037441F" w:rsidRDefault="001F2C9A">
      <w:pPr>
        <w:ind w:left="372" w:firstLine="348"/>
        <w:rPr>
          <w:rFonts w:ascii="Century Gothic" w:hAnsi="Century Gothic"/>
        </w:rPr>
      </w:pPr>
    </w:p>
    <w:p w:rsidR="001F2C9A" w:rsidRPr="00394F48" w:rsidRDefault="001F2C9A">
      <w:pPr>
        <w:ind w:left="372" w:firstLine="348"/>
        <w:rPr>
          <w:rFonts w:ascii="Verdana" w:hAnsi="Verdana"/>
          <w:i/>
          <w:iCs/>
          <w:sz w:val="20"/>
          <w:szCs w:val="20"/>
        </w:rPr>
      </w:pPr>
      <w:r w:rsidRPr="00394F48">
        <w:rPr>
          <w:rFonts w:ascii="Verdana" w:hAnsi="Verdana"/>
          <w:i/>
          <w:iCs/>
          <w:sz w:val="20"/>
          <w:szCs w:val="20"/>
        </w:rPr>
        <w:t xml:space="preserve">jako </w:t>
      </w:r>
      <w:r w:rsidR="00F828D2">
        <w:rPr>
          <w:rFonts w:ascii="Verdana" w:hAnsi="Verdana"/>
          <w:i/>
          <w:iCs/>
          <w:sz w:val="20"/>
          <w:szCs w:val="20"/>
        </w:rPr>
        <w:t xml:space="preserve">prodávající </w:t>
      </w:r>
      <w:r w:rsidRPr="00394F48">
        <w:rPr>
          <w:rFonts w:ascii="Verdana" w:hAnsi="Verdana"/>
          <w:i/>
          <w:iCs/>
          <w:sz w:val="20"/>
          <w:szCs w:val="20"/>
        </w:rPr>
        <w:t>na straně druhé (dále jen „</w:t>
      </w:r>
      <w:r w:rsidR="00F828D2">
        <w:rPr>
          <w:rFonts w:ascii="Verdana" w:hAnsi="Verdana"/>
          <w:i/>
          <w:iCs/>
          <w:sz w:val="20"/>
          <w:szCs w:val="20"/>
        </w:rPr>
        <w:t>Prodávající</w:t>
      </w:r>
      <w:r w:rsidRPr="00394F48">
        <w:rPr>
          <w:rFonts w:ascii="Verdana" w:hAnsi="Verdana"/>
          <w:i/>
          <w:iCs/>
          <w:sz w:val="20"/>
          <w:szCs w:val="20"/>
        </w:rPr>
        <w:t>“)</w:t>
      </w:r>
    </w:p>
    <w:p w:rsidR="001F2C9A" w:rsidRPr="0037441F" w:rsidRDefault="001F2C9A">
      <w:pPr>
        <w:ind w:left="372" w:firstLine="348"/>
        <w:rPr>
          <w:rFonts w:ascii="Century Gothic" w:hAnsi="Century Gothic"/>
          <w:i/>
          <w:iCs/>
        </w:rPr>
      </w:pPr>
    </w:p>
    <w:p w:rsidR="001F2C9A" w:rsidRDefault="001F2C9A">
      <w:pPr>
        <w:jc w:val="center"/>
        <w:rPr>
          <w:rFonts w:ascii="Century Gothic" w:hAnsi="Century Gothic"/>
        </w:rPr>
      </w:pPr>
    </w:p>
    <w:p w:rsidR="00B53B97" w:rsidRPr="0037441F" w:rsidRDefault="00B53B97">
      <w:pPr>
        <w:jc w:val="center"/>
        <w:rPr>
          <w:rFonts w:ascii="Century Gothic" w:hAnsi="Century Gothic"/>
        </w:rPr>
      </w:pPr>
    </w:p>
    <w:p w:rsidR="001F2C9A" w:rsidRPr="00394F48" w:rsidRDefault="001F2C9A" w:rsidP="00B53B97">
      <w:pPr>
        <w:jc w:val="both"/>
        <w:rPr>
          <w:rFonts w:ascii="Verdana" w:hAnsi="Verdana"/>
          <w:sz w:val="20"/>
          <w:szCs w:val="20"/>
        </w:rPr>
      </w:pPr>
      <w:r w:rsidRPr="00394F48">
        <w:rPr>
          <w:rFonts w:ascii="Verdana" w:hAnsi="Verdana"/>
          <w:sz w:val="20"/>
          <w:szCs w:val="20"/>
        </w:rPr>
        <w:t xml:space="preserve">uzavřely dnešního dne podle § </w:t>
      </w:r>
      <w:r w:rsidR="00BF1DF8">
        <w:rPr>
          <w:rFonts w:ascii="Verdana" w:hAnsi="Verdana"/>
          <w:sz w:val="20"/>
          <w:szCs w:val="20"/>
        </w:rPr>
        <w:t>2</w:t>
      </w:r>
      <w:r w:rsidR="00F828D2">
        <w:rPr>
          <w:rFonts w:ascii="Verdana" w:hAnsi="Verdana"/>
          <w:sz w:val="20"/>
          <w:szCs w:val="20"/>
        </w:rPr>
        <w:t>079</w:t>
      </w:r>
      <w:r w:rsidR="00BF1DF8">
        <w:rPr>
          <w:rFonts w:ascii="Verdana" w:hAnsi="Verdana"/>
          <w:sz w:val="20"/>
          <w:szCs w:val="20"/>
        </w:rPr>
        <w:t xml:space="preserve"> a násl. zákona č. 89/2012 Sb., občanský zákoník, v platném znění, </w:t>
      </w:r>
      <w:r w:rsidRPr="00394F48">
        <w:rPr>
          <w:rFonts w:ascii="Verdana" w:hAnsi="Verdana"/>
          <w:sz w:val="20"/>
          <w:szCs w:val="20"/>
        </w:rPr>
        <w:t>tuto</w:t>
      </w:r>
    </w:p>
    <w:p w:rsidR="001F2C9A" w:rsidRPr="0037441F" w:rsidRDefault="001F2C9A">
      <w:pPr>
        <w:jc w:val="center"/>
        <w:rPr>
          <w:rFonts w:ascii="Century Gothic" w:hAnsi="Century Gothic"/>
        </w:rPr>
      </w:pPr>
    </w:p>
    <w:p w:rsidR="001F2C9A" w:rsidRDefault="001F2C9A">
      <w:pPr>
        <w:jc w:val="center"/>
        <w:rPr>
          <w:rFonts w:ascii="Century Gothic" w:hAnsi="Century Gothic"/>
        </w:rPr>
      </w:pPr>
    </w:p>
    <w:p w:rsidR="00F21E1C" w:rsidRPr="0037441F" w:rsidRDefault="00F21E1C">
      <w:pPr>
        <w:jc w:val="center"/>
        <w:rPr>
          <w:rFonts w:ascii="Century Gothic" w:hAnsi="Century Gothic"/>
        </w:rPr>
      </w:pPr>
    </w:p>
    <w:p w:rsidR="001F2C9A" w:rsidRPr="00394F48" w:rsidRDefault="00F828D2">
      <w:pPr>
        <w:jc w:val="center"/>
        <w:rPr>
          <w:rFonts w:ascii="Verdana" w:hAnsi="Verdana"/>
          <w:b/>
          <w:sz w:val="20"/>
          <w:szCs w:val="20"/>
        </w:rPr>
      </w:pPr>
      <w:r>
        <w:rPr>
          <w:rFonts w:ascii="Verdana" w:hAnsi="Verdana"/>
          <w:b/>
          <w:sz w:val="20"/>
          <w:szCs w:val="20"/>
        </w:rPr>
        <w:t xml:space="preserve">kupní </w:t>
      </w:r>
      <w:r w:rsidR="00394F48">
        <w:rPr>
          <w:rFonts w:ascii="Verdana" w:hAnsi="Verdana"/>
          <w:b/>
          <w:sz w:val="20"/>
          <w:szCs w:val="20"/>
        </w:rPr>
        <w:t>s</w:t>
      </w:r>
      <w:r>
        <w:rPr>
          <w:rFonts w:ascii="Verdana" w:hAnsi="Verdana"/>
          <w:b/>
          <w:sz w:val="20"/>
          <w:szCs w:val="20"/>
        </w:rPr>
        <w:t>mlouvu</w:t>
      </w:r>
    </w:p>
    <w:p w:rsidR="001F2C9A" w:rsidRPr="00394F48" w:rsidRDefault="001F2C9A" w:rsidP="00394F48">
      <w:pPr>
        <w:pStyle w:val="Smlouva1"/>
        <w:numPr>
          <w:ilvl w:val="0"/>
          <w:numId w:val="1"/>
        </w:numPr>
        <w:tabs>
          <w:tab w:val="clear" w:pos="390"/>
        </w:tabs>
        <w:ind w:left="709" w:hanging="709"/>
      </w:pPr>
      <w:r>
        <w:br w:type="page"/>
      </w:r>
      <w:r w:rsidRPr="00394F48">
        <w:lastRenderedPageBreak/>
        <w:tab/>
        <w:t>Úvodní ustanovení</w:t>
      </w:r>
    </w:p>
    <w:p w:rsidR="001F2C9A" w:rsidRDefault="00F828D2" w:rsidP="00400C0A">
      <w:pPr>
        <w:pStyle w:val="Smlouva4"/>
        <w:keepNext w:val="0"/>
        <w:numPr>
          <w:ilvl w:val="1"/>
          <w:numId w:val="2"/>
        </w:numPr>
        <w:tabs>
          <w:tab w:val="clear" w:pos="420"/>
          <w:tab w:val="num" w:pos="709"/>
        </w:tabs>
        <w:ind w:left="709" w:hanging="709"/>
      </w:pPr>
      <w:r>
        <w:t>Kupující</w:t>
      </w:r>
      <w:r w:rsidR="001F2C9A" w:rsidRPr="00394F48">
        <w:t xml:space="preserve"> prohlašuje, že je </w:t>
      </w:r>
      <w:r w:rsidR="003D68A2" w:rsidRPr="00394F48">
        <w:t xml:space="preserve">veřejným </w:t>
      </w:r>
      <w:r w:rsidR="001F2C9A" w:rsidRPr="00394F48">
        <w:t xml:space="preserve">zadavatelem ve smyslu § </w:t>
      </w:r>
      <w:r w:rsidR="00C32B5B">
        <w:t>4</w:t>
      </w:r>
      <w:r w:rsidR="001F2C9A" w:rsidRPr="00394F48">
        <w:t xml:space="preserve"> odst. </w:t>
      </w:r>
      <w:r w:rsidR="00C32B5B">
        <w:t>1</w:t>
      </w:r>
      <w:r w:rsidR="001F2C9A" w:rsidRPr="00394F48">
        <w:t xml:space="preserve"> písm. </w:t>
      </w:r>
      <w:r w:rsidR="00C32B5B">
        <w:t>e</w:t>
      </w:r>
      <w:r w:rsidR="001F2C9A" w:rsidRPr="00394F48">
        <w:t xml:space="preserve">) zákona č. </w:t>
      </w:r>
      <w:r w:rsidR="00C32B5B">
        <w:t xml:space="preserve">134/2016 </w:t>
      </w:r>
      <w:r w:rsidR="001F2C9A" w:rsidRPr="00394F48">
        <w:t xml:space="preserve">Sb., o </w:t>
      </w:r>
      <w:r w:rsidR="00C32B5B">
        <w:t xml:space="preserve">zadávání </w:t>
      </w:r>
      <w:r w:rsidR="001F2C9A" w:rsidRPr="00394F48">
        <w:t>veřejných zakáz</w:t>
      </w:r>
      <w:r w:rsidR="00C32B5B">
        <w:t>ek</w:t>
      </w:r>
      <w:r w:rsidR="001F2C9A" w:rsidRPr="00394F48">
        <w:t>, v platném znění (dále jen „</w:t>
      </w:r>
      <w:r w:rsidR="001F2C9A" w:rsidRPr="00B53B97">
        <w:rPr>
          <w:b/>
        </w:rPr>
        <w:t xml:space="preserve">zákon o </w:t>
      </w:r>
      <w:r w:rsidR="00651C0E">
        <w:rPr>
          <w:b/>
        </w:rPr>
        <w:t>Z</w:t>
      </w:r>
      <w:r w:rsidR="001F2C9A" w:rsidRPr="00B53B97">
        <w:rPr>
          <w:b/>
        </w:rPr>
        <w:t>VZ</w:t>
      </w:r>
      <w:r w:rsidR="001F2C9A" w:rsidRPr="00394F48">
        <w:t xml:space="preserve">“). </w:t>
      </w:r>
      <w:r>
        <w:t>Kupující</w:t>
      </w:r>
      <w:r w:rsidR="001F2C9A" w:rsidRPr="00394F48">
        <w:t xml:space="preserve"> je podle zákona o </w:t>
      </w:r>
      <w:r w:rsidR="00651C0E">
        <w:t>Z</w:t>
      </w:r>
      <w:r w:rsidR="001F2C9A" w:rsidRPr="00394F48">
        <w:t>VZ povinen zadat veřejnou zakázku v zadávacím řízení.</w:t>
      </w:r>
    </w:p>
    <w:p w:rsidR="001F2C9A" w:rsidRDefault="00F828D2" w:rsidP="00D22346">
      <w:pPr>
        <w:pStyle w:val="Smlouva4"/>
        <w:keepNext w:val="0"/>
        <w:numPr>
          <w:ilvl w:val="1"/>
          <w:numId w:val="2"/>
        </w:numPr>
        <w:tabs>
          <w:tab w:val="clear" w:pos="420"/>
          <w:tab w:val="num" w:pos="709"/>
        </w:tabs>
        <w:ind w:left="709" w:hanging="709"/>
      </w:pPr>
      <w:r>
        <w:t>Kupující</w:t>
      </w:r>
      <w:r w:rsidR="001F2C9A" w:rsidRPr="00394F48">
        <w:t xml:space="preserve"> dále prohlašuje, že </w:t>
      </w:r>
      <w:r w:rsidR="001F2C9A" w:rsidRPr="00D22346">
        <w:t>dne</w:t>
      </w:r>
      <w:r w:rsidR="000E220B">
        <w:rPr>
          <w:highlight w:val="lightGray"/>
        </w:rPr>
        <w:t xml:space="preserve"> </w:t>
      </w:r>
      <w:r w:rsidR="007729E4" w:rsidRPr="00AF242D">
        <w:rPr>
          <w:highlight w:val="lightGray"/>
        </w:rPr>
        <w:t>XX.</w:t>
      </w:r>
      <w:ins w:id="0" w:author="Jaroslav Novák, MUDr." w:date="2018-11-08T10:44:00Z">
        <w:r w:rsidR="00E01A44">
          <w:rPr>
            <w:highlight w:val="lightGray"/>
          </w:rPr>
          <w:t>11</w:t>
        </w:r>
      </w:ins>
      <w:del w:id="1" w:author="Jaroslav Novák, MUDr." w:date="2018-11-08T10:44:00Z">
        <w:r w:rsidR="003A4E26" w:rsidDel="00E01A44">
          <w:rPr>
            <w:highlight w:val="lightGray"/>
          </w:rPr>
          <w:delText>8</w:delText>
        </w:r>
      </w:del>
      <w:r w:rsidR="007729E4" w:rsidRPr="00AF242D">
        <w:rPr>
          <w:highlight w:val="lightGray"/>
        </w:rPr>
        <w:t>.201</w:t>
      </w:r>
      <w:r w:rsidR="00EB147B">
        <w:rPr>
          <w:highlight w:val="lightGray"/>
        </w:rPr>
        <w:t>8</w:t>
      </w:r>
      <w:r w:rsidR="007729E4" w:rsidRPr="00AF242D">
        <w:t xml:space="preserve"> </w:t>
      </w:r>
      <w:r w:rsidR="00540C8A">
        <w:t xml:space="preserve"> </w:t>
      </w:r>
      <w:r w:rsidR="001F2C9A" w:rsidRPr="00D22346">
        <w:t>oznámil v informačním systému podle § </w:t>
      </w:r>
      <w:r w:rsidR="00C32B5B">
        <w:t>224</w:t>
      </w:r>
      <w:r w:rsidR="001F2C9A" w:rsidRPr="00D22346">
        <w:t xml:space="preserve"> zákona o </w:t>
      </w:r>
      <w:r w:rsidR="00651C0E">
        <w:t>Z</w:t>
      </w:r>
      <w:r w:rsidR="001F2C9A" w:rsidRPr="00D22346">
        <w:t xml:space="preserve">VZ a v souladu se zákonem o </w:t>
      </w:r>
      <w:r w:rsidR="00651C0E">
        <w:t>Z</w:t>
      </w:r>
      <w:r w:rsidR="001F2C9A" w:rsidRPr="00D22346">
        <w:t xml:space="preserve">VZ pod </w:t>
      </w:r>
      <w:proofErr w:type="spellStart"/>
      <w:r w:rsidR="001F2C9A" w:rsidRPr="00D22346">
        <w:t>evid</w:t>
      </w:r>
      <w:proofErr w:type="spellEnd"/>
      <w:r w:rsidR="001F2C9A" w:rsidRPr="00D22346">
        <w:t>. č</w:t>
      </w:r>
      <w:r w:rsidR="000F5BBD">
        <w:t xml:space="preserve">. </w:t>
      </w:r>
      <w:r w:rsidR="00F21E1C">
        <w:rPr>
          <w:b/>
          <w:highlight w:val="lightGray"/>
        </w:rPr>
        <w:t> </w:t>
      </w:r>
      <w:proofErr w:type="spellStart"/>
      <w:proofErr w:type="gramStart"/>
      <w:r w:rsidR="00F21E1C">
        <w:rPr>
          <w:b/>
          <w:highlight w:val="lightGray"/>
        </w:rPr>
        <w:t>xxxxxx</w:t>
      </w:r>
      <w:proofErr w:type="spellEnd"/>
      <w:r w:rsidR="00BF21AB">
        <w:rPr>
          <w:b/>
          <w:highlight w:val="lightGray"/>
        </w:rPr>
        <w:t xml:space="preserve">  </w:t>
      </w:r>
      <w:r w:rsidR="00EF0024">
        <w:rPr>
          <w:b/>
          <w:highlight w:val="lightGray"/>
        </w:rPr>
        <w:t xml:space="preserve"> </w:t>
      </w:r>
      <w:r w:rsidR="004B6D0C">
        <w:rPr>
          <w:b/>
          <w:highlight w:val="lightGray"/>
        </w:rPr>
        <w:t xml:space="preserve"> </w:t>
      </w:r>
      <w:r w:rsidR="0018158E">
        <w:rPr>
          <w:b/>
        </w:rPr>
        <w:t xml:space="preserve"> </w:t>
      </w:r>
      <w:r w:rsidR="00B36087">
        <w:t>O</w:t>
      </w:r>
      <w:r w:rsidR="001F2C9A" w:rsidRPr="00D22346">
        <w:t>tevřené</w:t>
      </w:r>
      <w:proofErr w:type="gramEnd"/>
      <w:r w:rsidR="001F2C9A" w:rsidRPr="00D22346">
        <w:t xml:space="preserve"> řízení ve </w:t>
      </w:r>
      <w:r w:rsidR="001F2C9A" w:rsidRPr="002403E7">
        <w:t xml:space="preserve">smyslu § </w:t>
      </w:r>
      <w:r w:rsidR="00FE5340" w:rsidRPr="006F67BA">
        <w:t>56</w:t>
      </w:r>
      <w:r w:rsidR="00FE5340">
        <w:t xml:space="preserve"> </w:t>
      </w:r>
      <w:r w:rsidR="001F2C9A" w:rsidRPr="00D22346">
        <w:t xml:space="preserve">zákona o </w:t>
      </w:r>
      <w:r w:rsidR="00651C0E">
        <w:t>Z</w:t>
      </w:r>
      <w:r w:rsidR="001F2C9A" w:rsidRPr="00D22346">
        <w:t xml:space="preserve">VZ za účelem zadání veřejné zakázky </w:t>
      </w:r>
      <w:r w:rsidR="00CC7ED3" w:rsidRPr="00D22346">
        <w:t xml:space="preserve">s názvem </w:t>
      </w:r>
      <w:r w:rsidR="000B17DC" w:rsidRPr="00D36852">
        <w:rPr>
          <w:b/>
        </w:rPr>
        <w:t>„</w:t>
      </w:r>
      <w:proofErr w:type="spellStart"/>
      <w:r w:rsidR="00127EC6">
        <w:rPr>
          <w:b/>
          <w:highlight w:val="lightGray"/>
        </w:rPr>
        <w:t>Repetitivní</w:t>
      </w:r>
      <w:proofErr w:type="spellEnd"/>
      <w:r w:rsidR="00127EC6">
        <w:rPr>
          <w:b/>
          <w:highlight w:val="lightGray"/>
        </w:rPr>
        <w:t xml:space="preserve"> </w:t>
      </w:r>
      <w:proofErr w:type="spellStart"/>
      <w:r w:rsidR="00127EC6">
        <w:rPr>
          <w:b/>
          <w:highlight w:val="lightGray"/>
        </w:rPr>
        <w:t>transkraniální</w:t>
      </w:r>
      <w:proofErr w:type="spellEnd"/>
      <w:r w:rsidR="00127EC6">
        <w:rPr>
          <w:b/>
          <w:highlight w:val="lightGray"/>
        </w:rPr>
        <w:t xml:space="preserve"> magnetická stimulace (</w:t>
      </w:r>
      <w:proofErr w:type="spellStart"/>
      <w:r w:rsidR="00127EC6">
        <w:rPr>
          <w:b/>
          <w:highlight w:val="lightGray"/>
        </w:rPr>
        <w:t>rTMS</w:t>
      </w:r>
      <w:proofErr w:type="spellEnd"/>
      <w:r w:rsidR="00127EC6">
        <w:rPr>
          <w:b/>
          <w:highlight w:val="lightGray"/>
        </w:rPr>
        <w:t>) s navigací</w:t>
      </w:r>
      <w:r w:rsidR="001F2C9A" w:rsidRPr="00D22346">
        <w:t>“</w:t>
      </w:r>
      <w:r w:rsidR="001F2C9A" w:rsidRPr="00394F48">
        <w:t xml:space="preserve"> (dále jen „</w:t>
      </w:r>
      <w:r w:rsidR="001F2C9A" w:rsidRPr="00B53B97">
        <w:rPr>
          <w:b/>
        </w:rPr>
        <w:t>Veřejná zakázka</w:t>
      </w:r>
      <w:r w:rsidR="001F2C9A" w:rsidRPr="00394F48">
        <w:t xml:space="preserve">“). Na základě výsledku otevřeného řízení byla Veřejná zakázka </w:t>
      </w:r>
      <w:r w:rsidR="00651C0E">
        <w:t xml:space="preserve">zadána </w:t>
      </w:r>
      <w:r>
        <w:t>Prodávajícímu</w:t>
      </w:r>
      <w:r w:rsidR="001F2C9A" w:rsidRPr="00394F48">
        <w:t>. Smluvní strany uzavírají tuto smlouvu za účelem splnění předmětu Veřejné zakázky.</w:t>
      </w:r>
    </w:p>
    <w:p w:rsidR="001F2C9A" w:rsidRPr="00C23D1D" w:rsidRDefault="001F2C9A" w:rsidP="00C23D1D">
      <w:pPr>
        <w:pStyle w:val="Smlouva1"/>
        <w:numPr>
          <w:ilvl w:val="0"/>
          <w:numId w:val="1"/>
        </w:numPr>
        <w:tabs>
          <w:tab w:val="clear" w:pos="390"/>
        </w:tabs>
        <w:ind w:left="709" w:hanging="709"/>
      </w:pPr>
      <w:r w:rsidRPr="00C23D1D">
        <w:t>Smluvní strany</w:t>
      </w:r>
    </w:p>
    <w:p w:rsidR="001F2C9A" w:rsidRDefault="00F828D2" w:rsidP="00C23D1D">
      <w:pPr>
        <w:pStyle w:val="Smlouva4"/>
        <w:tabs>
          <w:tab w:val="num" w:pos="709"/>
        </w:tabs>
        <w:ind w:left="709" w:hanging="709"/>
      </w:pPr>
      <w:r w:rsidRPr="005C6067">
        <w:t>Kupující</w:t>
      </w:r>
      <w:r w:rsidR="001F2C9A" w:rsidRPr="005C6067">
        <w:t xml:space="preserve"> prohlašuje, že je obchodní společností řádně založenou a zapsanou podle</w:t>
      </w:r>
      <w:r w:rsidR="001F2C9A" w:rsidRPr="00C23D1D">
        <w:t xml:space="preserve"> českého právního řádu v obchodním rejstříku vedeném Krajským soudem v Českých Budějovicích</w:t>
      </w:r>
      <w:r w:rsidR="00651C0E">
        <w:t xml:space="preserve"> pod </w:t>
      </w:r>
      <w:proofErr w:type="spellStart"/>
      <w:r w:rsidR="00651C0E">
        <w:t>sp</w:t>
      </w:r>
      <w:proofErr w:type="spellEnd"/>
      <w:r w:rsidR="00651C0E">
        <w:t xml:space="preserve">. zn. </w:t>
      </w:r>
      <w:r w:rsidR="001F2C9A" w:rsidRPr="00C23D1D">
        <w:t>B 1</w:t>
      </w:r>
      <w:r w:rsidR="00BF1DF8">
        <w:t>349</w:t>
      </w:r>
      <w:r w:rsidR="001F2C9A" w:rsidRPr="00C23D1D">
        <w:t xml:space="preserve">, která se zabývá poskytováním komplexních zdravotnických služeb. </w:t>
      </w:r>
      <w:r>
        <w:t>Kupující</w:t>
      </w:r>
      <w:r w:rsidR="001F2C9A" w:rsidRPr="00C23D1D">
        <w:t xml:space="preserve"> dále prohlašuje, že splňuje veškeré podmínky a požadavky v této smlouvě stanovené a je oprávněn tuto smlouvu uzavřít a řádně plnit závazky v ní obsažené.</w:t>
      </w:r>
    </w:p>
    <w:p w:rsidR="00C23D1D" w:rsidRDefault="00F828D2" w:rsidP="00C23D1D">
      <w:pPr>
        <w:pStyle w:val="Smlouva4"/>
      </w:pPr>
      <w:r>
        <w:t>Prodávající</w:t>
      </w:r>
      <w:r w:rsidR="00C23D1D" w:rsidRPr="00C23D1D">
        <w:t xml:space="preserve"> prohlašuje, že je </w:t>
      </w:r>
      <w:r w:rsidR="00C23D1D" w:rsidRPr="00C23D1D">
        <w:rPr>
          <w:i/>
        </w:rPr>
        <w:t>právnickou / fyzickou</w:t>
      </w:r>
      <w:r w:rsidR="00C23D1D" w:rsidRPr="00C23D1D">
        <w:t xml:space="preserve"> osobou řádně podnikající podle zákona č. </w:t>
      </w:r>
      <w:r w:rsidR="00BF1DF8">
        <w:t xml:space="preserve">89/2012 Sb., občanský zákoník, v platném znění </w:t>
      </w:r>
      <w:r w:rsidR="008944B1">
        <w:t>(dále jen „</w:t>
      </w:r>
      <w:r w:rsidR="008944B1" w:rsidRPr="008944B1">
        <w:rPr>
          <w:b/>
        </w:rPr>
        <w:t>ob</w:t>
      </w:r>
      <w:r w:rsidR="00BF1DF8">
        <w:rPr>
          <w:b/>
        </w:rPr>
        <w:t xml:space="preserve">čanský </w:t>
      </w:r>
      <w:r w:rsidR="008944B1" w:rsidRPr="008944B1">
        <w:rPr>
          <w:b/>
        </w:rPr>
        <w:t>zákoník</w:t>
      </w:r>
      <w:r w:rsidR="008944B1">
        <w:t>“)</w:t>
      </w:r>
      <w:r w:rsidR="00C23D1D" w:rsidRPr="00C23D1D">
        <w:t>, a podle zákona č. 455/1991 Sb., v platném znění (živnostenský zákon), která se zabývá prodejem, dodávkou</w:t>
      </w:r>
      <w:r w:rsidR="00090D78">
        <w:t xml:space="preserve">, </w:t>
      </w:r>
      <w:r w:rsidR="00C23D1D" w:rsidRPr="00C23D1D">
        <w:t xml:space="preserve">instalací a montáží </w:t>
      </w:r>
      <w:r w:rsidR="00090D78">
        <w:t>zdravotnických přístrojů</w:t>
      </w:r>
      <w:r w:rsidR="00C04539">
        <w:t xml:space="preserve">, jakož i </w:t>
      </w:r>
      <w:r w:rsidR="00C23D1D" w:rsidRPr="00C23D1D">
        <w:t>další</w:t>
      </w:r>
      <w:r w:rsidR="00230CA9">
        <w:t>ho</w:t>
      </w:r>
      <w:r w:rsidR="00C23D1D" w:rsidRPr="00C23D1D">
        <w:t xml:space="preserve"> plnění sjednan</w:t>
      </w:r>
      <w:r w:rsidR="00230CA9">
        <w:t xml:space="preserve">ého </w:t>
      </w:r>
      <w:r w:rsidR="00C23D1D" w:rsidRPr="00C23D1D">
        <w:t>v této smlouvě a která je zapsaná v </w:t>
      </w:r>
      <w:r w:rsidR="00C23D1D" w:rsidRPr="00230CA9">
        <w:rPr>
          <w:i/>
        </w:rPr>
        <w:t>obchodním / živnostenském</w:t>
      </w:r>
      <w:r w:rsidR="00C23D1D" w:rsidRPr="00C23D1D">
        <w:t xml:space="preserve"> rejstříku vedeném </w:t>
      </w:r>
      <w:r w:rsidR="00C23D1D" w:rsidRPr="00E90F96">
        <w:rPr>
          <w:highlight w:val="lightGray"/>
        </w:rPr>
        <w:t>……………………………………………………………</w:t>
      </w:r>
      <w:r w:rsidR="00C23D1D" w:rsidRPr="00C23D1D">
        <w:t xml:space="preserve">. </w:t>
      </w:r>
      <w:r>
        <w:t>Prodávající</w:t>
      </w:r>
      <w:r w:rsidR="00C23D1D" w:rsidRPr="00C23D1D">
        <w:t xml:space="preserve"> dále prohlašuje, že splňuje veškeré podmínky a požadavky v této smlouvě stanovené a je oprávněn tuto smlouvu uzavřít a řádně plnit závazky v ní obsažené.</w:t>
      </w:r>
    </w:p>
    <w:p w:rsidR="001F2C9A" w:rsidRPr="00C23D1D" w:rsidRDefault="001F2C9A" w:rsidP="00C23D1D">
      <w:pPr>
        <w:pStyle w:val="Smlouva4"/>
      </w:pPr>
      <w:r w:rsidRPr="00C23D1D">
        <w:t>Smluvní strany shodně prohlašují, že tuto smlouvu uzavírají jako podnikatelé v souvislosti s jejich podnikatelskou činností</w:t>
      </w:r>
      <w:r w:rsidR="00C23D1D">
        <w:t>.</w:t>
      </w:r>
    </w:p>
    <w:p w:rsidR="001F2C9A" w:rsidRPr="008944B1" w:rsidRDefault="001F2C9A" w:rsidP="008944B1">
      <w:pPr>
        <w:pStyle w:val="Smlouva1"/>
        <w:numPr>
          <w:ilvl w:val="0"/>
          <w:numId w:val="1"/>
        </w:numPr>
        <w:tabs>
          <w:tab w:val="clear" w:pos="390"/>
        </w:tabs>
        <w:ind w:left="709" w:hanging="709"/>
      </w:pPr>
      <w:r w:rsidRPr="008944B1">
        <w:t xml:space="preserve">Předmět a účel smlouvy </w:t>
      </w:r>
    </w:p>
    <w:p w:rsidR="00294B11" w:rsidRPr="008944B1" w:rsidRDefault="00F828D2" w:rsidP="008944B1">
      <w:pPr>
        <w:pStyle w:val="Smlouva4"/>
        <w:tabs>
          <w:tab w:val="num" w:pos="709"/>
        </w:tabs>
        <w:ind w:left="709" w:hanging="709"/>
      </w:pPr>
      <w:r>
        <w:t>Prodávající</w:t>
      </w:r>
      <w:r w:rsidR="001F2C9A" w:rsidRPr="008944B1">
        <w:t xml:space="preserve"> se touto smlouvou zavazuje</w:t>
      </w:r>
      <w:r w:rsidR="00294B11" w:rsidRPr="008944B1">
        <w:t>:</w:t>
      </w:r>
    </w:p>
    <w:p w:rsidR="00294B11" w:rsidRDefault="008944B1"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 xml:space="preserve">3.1.1. </w:t>
      </w:r>
      <w:r w:rsidR="001F2C9A" w:rsidRPr="008944B1">
        <w:rPr>
          <w:rFonts w:ascii="Verdana" w:hAnsi="Verdana"/>
          <w:b w:val="0"/>
          <w:bCs/>
          <w:i w:val="0"/>
          <w:sz w:val="20"/>
        </w:rPr>
        <w:t xml:space="preserve">dodat </w:t>
      </w:r>
      <w:r w:rsidR="00F828D2">
        <w:rPr>
          <w:rFonts w:ascii="Verdana" w:hAnsi="Verdana"/>
          <w:b w:val="0"/>
          <w:bCs/>
          <w:i w:val="0"/>
          <w:sz w:val="20"/>
        </w:rPr>
        <w:t>Kupujícímu</w:t>
      </w:r>
      <w:r w:rsidR="001F2C9A" w:rsidRPr="008944B1">
        <w:rPr>
          <w:rFonts w:ascii="Verdana" w:hAnsi="Verdana"/>
          <w:b w:val="0"/>
          <w:bCs/>
          <w:i w:val="0"/>
          <w:sz w:val="20"/>
        </w:rPr>
        <w:t xml:space="preserve"> </w:t>
      </w:r>
      <w:r w:rsidR="00225FE7">
        <w:rPr>
          <w:rFonts w:ascii="Verdana" w:hAnsi="Verdana"/>
          <w:b w:val="0"/>
          <w:bCs/>
          <w:i w:val="0"/>
          <w:sz w:val="20"/>
        </w:rPr>
        <w:t xml:space="preserve">přístroje a </w:t>
      </w:r>
      <w:r w:rsidR="00A507DB" w:rsidRPr="008944B1">
        <w:rPr>
          <w:rFonts w:ascii="Verdana" w:hAnsi="Verdana"/>
          <w:b w:val="0"/>
          <w:bCs/>
          <w:i w:val="0"/>
          <w:sz w:val="20"/>
        </w:rPr>
        <w:t xml:space="preserve">zařízení </w:t>
      </w:r>
      <w:r w:rsidR="00FA307C" w:rsidRPr="00FA307C">
        <w:rPr>
          <w:rFonts w:ascii="Verdana" w:hAnsi="Verdana"/>
          <w:b w:val="0"/>
          <w:bCs/>
          <w:i w:val="0"/>
          <w:sz w:val="20"/>
        </w:rPr>
        <w:t xml:space="preserve">dle </w:t>
      </w:r>
      <w:r w:rsidR="00A507DB" w:rsidRPr="008944B1">
        <w:rPr>
          <w:rFonts w:ascii="Verdana" w:hAnsi="Verdana"/>
          <w:b w:val="0"/>
          <w:bCs/>
          <w:i w:val="0"/>
          <w:sz w:val="20"/>
        </w:rPr>
        <w:t xml:space="preserve">této smlouvy </w:t>
      </w:r>
      <w:r w:rsidR="001F2C9A" w:rsidRPr="008944B1">
        <w:rPr>
          <w:rFonts w:ascii="Verdana" w:hAnsi="Verdana"/>
          <w:b w:val="0"/>
          <w:bCs/>
          <w:i w:val="0"/>
          <w:sz w:val="20"/>
        </w:rPr>
        <w:t xml:space="preserve">se všemi </w:t>
      </w:r>
      <w:r w:rsidR="00510B0A" w:rsidRPr="008944B1">
        <w:rPr>
          <w:rFonts w:ascii="Verdana" w:hAnsi="Verdana"/>
          <w:b w:val="0"/>
          <w:bCs/>
          <w:i w:val="0"/>
          <w:sz w:val="20"/>
        </w:rPr>
        <w:t xml:space="preserve">sjednanými, jinak </w:t>
      </w:r>
      <w:r w:rsidR="001F2C9A" w:rsidRPr="008944B1">
        <w:rPr>
          <w:rFonts w:ascii="Verdana" w:hAnsi="Verdana"/>
          <w:b w:val="0"/>
          <w:bCs/>
          <w:i w:val="0"/>
          <w:sz w:val="20"/>
        </w:rPr>
        <w:t>obvyklými součástmi a příslušenstvím</w:t>
      </w:r>
      <w:r w:rsidR="00294B11" w:rsidRPr="008944B1">
        <w:rPr>
          <w:rFonts w:ascii="Verdana" w:hAnsi="Verdana"/>
          <w:b w:val="0"/>
          <w:bCs/>
          <w:i w:val="0"/>
          <w:sz w:val="20"/>
        </w:rPr>
        <w:t xml:space="preserve"> (dále </w:t>
      </w:r>
      <w:r w:rsidR="00225FE7">
        <w:rPr>
          <w:rFonts w:ascii="Verdana" w:hAnsi="Verdana"/>
          <w:b w:val="0"/>
          <w:bCs/>
          <w:i w:val="0"/>
          <w:sz w:val="20"/>
        </w:rPr>
        <w:t xml:space="preserve">společně </w:t>
      </w:r>
      <w:r w:rsidR="00294B11" w:rsidRPr="008944B1">
        <w:rPr>
          <w:rFonts w:ascii="Verdana" w:hAnsi="Verdana"/>
          <w:b w:val="0"/>
          <w:bCs/>
          <w:i w:val="0"/>
          <w:sz w:val="20"/>
        </w:rPr>
        <w:t>jen „</w:t>
      </w:r>
      <w:r w:rsidR="00294B11" w:rsidRPr="008944B1">
        <w:rPr>
          <w:rFonts w:ascii="Verdana" w:hAnsi="Verdana"/>
          <w:bCs/>
          <w:i w:val="0"/>
          <w:sz w:val="20"/>
        </w:rPr>
        <w:t>Zařízení</w:t>
      </w:r>
      <w:r w:rsidR="00294B11" w:rsidRPr="008944B1">
        <w:rPr>
          <w:rFonts w:ascii="Verdana" w:hAnsi="Verdana"/>
          <w:b w:val="0"/>
          <w:bCs/>
          <w:i w:val="0"/>
          <w:sz w:val="20"/>
        </w:rPr>
        <w:t>“),</w:t>
      </w:r>
      <w:r w:rsidR="00F43B2A">
        <w:rPr>
          <w:rFonts w:ascii="Verdana" w:hAnsi="Verdana"/>
          <w:b w:val="0"/>
          <w:bCs/>
          <w:i w:val="0"/>
          <w:sz w:val="20"/>
        </w:rPr>
        <w:t xml:space="preserve"> </w:t>
      </w:r>
    </w:p>
    <w:p w:rsidR="00467512" w:rsidRPr="008944B1" w:rsidRDefault="00AD0AAF" w:rsidP="00AD0AAF">
      <w:pPr>
        <w:pStyle w:val="Nadpis2"/>
        <w:keepNext w:val="0"/>
        <w:widowControl w:val="0"/>
        <w:spacing w:before="0" w:after="120"/>
        <w:ind w:left="1418" w:hanging="709"/>
        <w:jc w:val="both"/>
        <w:rPr>
          <w:rFonts w:ascii="Verdana" w:hAnsi="Verdana"/>
          <w:b w:val="0"/>
          <w:bCs/>
          <w:i w:val="0"/>
          <w:sz w:val="20"/>
        </w:rPr>
      </w:pPr>
      <w:r>
        <w:rPr>
          <w:rFonts w:ascii="Verdana" w:hAnsi="Verdana"/>
          <w:b w:val="0"/>
          <w:i w:val="0"/>
          <w:sz w:val="20"/>
        </w:rPr>
        <w:t>3.1.2.</w:t>
      </w:r>
      <w:r>
        <w:rPr>
          <w:rFonts w:ascii="Verdana" w:hAnsi="Verdana"/>
          <w:b w:val="0"/>
          <w:i w:val="0"/>
          <w:sz w:val="20"/>
        </w:rPr>
        <w:tab/>
      </w:r>
      <w:r w:rsidR="00467512" w:rsidRPr="008944B1">
        <w:rPr>
          <w:rFonts w:ascii="Verdana" w:hAnsi="Verdana"/>
          <w:b w:val="0"/>
          <w:i w:val="0"/>
          <w:sz w:val="20"/>
        </w:rPr>
        <w:t xml:space="preserve">provést </w:t>
      </w:r>
      <w:r w:rsidR="00E32544">
        <w:rPr>
          <w:rFonts w:ascii="Verdana" w:hAnsi="Verdana"/>
          <w:b w:val="0"/>
          <w:i w:val="0"/>
          <w:sz w:val="20"/>
        </w:rPr>
        <w:t>montáž</w:t>
      </w:r>
      <w:r w:rsidR="00467512" w:rsidRPr="008944B1">
        <w:rPr>
          <w:rFonts w:ascii="Verdana" w:hAnsi="Verdana"/>
          <w:b w:val="0"/>
          <w:i w:val="0"/>
          <w:sz w:val="20"/>
        </w:rPr>
        <w:t xml:space="preserve"> </w:t>
      </w:r>
      <w:r w:rsidR="00E32544">
        <w:rPr>
          <w:rFonts w:ascii="Verdana" w:hAnsi="Verdana"/>
          <w:b w:val="0"/>
          <w:i w:val="0"/>
          <w:sz w:val="20"/>
        </w:rPr>
        <w:t xml:space="preserve">a instalaci </w:t>
      </w:r>
      <w:r w:rsidR="00F43B2A">
        <w:rPr>
          <w:rFonts w:ascii="Verdana" w:hAnsi="Verdana"/>
          <w:b w:val="0"/>
          <w:i w:val="0"/>
          <w:sz w:val="20"/>
        </w:rPr>
        <w:t xml:space="preserve">nově dodávaného </w:t>
      </w:r>
      <w:r w:rsidR="00467512" w:rsidRPr="008944B1">
        <w:rPr>
          <w:rFonts w:ascii="Verdana" w:hAnsi="Verdana"/>
          <w:b w:val="0"/>
          <w:i w:val="0"/>
          <w:sz w:val="20"/>
        </w:rPr>
        <w:t>Zařízení v místě plnění, zaškolit obsluhu a uvést Zařízení do provozu,</w:t>
      </w:r>
    </w:p>
    <w:p w:rsidR="00273309" w:rsidRPr="008944B1" w:rsidRDefault="00AD0AAF" w:rsidP="00F21E1C">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3.1.</w:t>
      </w:r>
      <w:r w:rsidR="004C1DE3">
        <w:rPr>
          <w:rFonts w:ascii="Verdana" w:hAnsi="Verdana"/>
          <w:b w:val="0"/>
          <w:bCs/>
          <w:i w:val="0"/>
          <w:sz w:val="20"/>
        </w:rPr>
        <w:t>3</w:t>
      </w:r>
      <w:r>
        <w:rPr>
          <w:rFonts w:ascii="Verdana" w:hAnsi="Verdana"/>
          <w:b w:val="0"/>
          <w:bCs/>
          <w:i w:val="0"/>
          <w:sz w:val="20"/>
        </w:rPr>
        <w:t>.</w:t>
      </w:r>
      <w:r>
        <w:rPr>
          <w:rFonts w:ascii="Verdana" w:hAnsi="Verdana"/>
          <w:b w:val="0"/>
          <w:bCs/>
          <w:i w:val="0"/>
          <w:sz w:val="20"/>
        </w:rPr>
        <w:tab/>
      </w:r>
      <w:r w:rsidR="00273309" w:rsidRPr="008944B1">
        <w:rPr>
          <w:rFonts w:ascii="Verdana" w:hAnsi="Verdana"/>
          <w:b w:val="0"/>
          <w:bCs/>
          <w:i w:val="0"/>
          <w:sz w:val="20"/>
        </w:rPr>
        <w:t xml:space="preserve">poskytovat </w:t>
      </w:r>
      <w:r w:rsidR="00F828D2">
        <w:rPr>
          <w:rFonts w:ascii="Verdana" w:hAnsi="Verdana"/>
          <w:b w:val="0"/>
          <w:bCs/>
          <w:i w:val="0"/>
          <w:sz w:val="20"/>
        </w:rPr>
        <w:t>Kupujícímu</w:t>
      </w:r>
      <w:r w:rsidR="00273309" w:rsidRPr="008944B1">
        <w:rPr>
          <w:rFonts w:ascii="Verdana" w:hAnsi="Verdana"/>
          <w:b w:val="0"/>
          <w:bCs/>
          <w:i w:val="0"/>
          <w:sz w:val="20"/>
        </w:rPr>
        <w:t xml:space="preserve"> servis, uživatelskou podporu a provádět údržbu </w:t>
      </w:r>
      <w:r w:rsidR="00225FE7">
        <w:rPr>
          <w:rFonts w:ascii="Verdana" w:hAnsi="Verdana"/>
          <w:b w:val="0"/>
          <w:bCs/>
          <w:i w:val="0"/>
          <w:sz w:val="20"/>
        </w:rPr>
        <w:t>Zařízení</w:t>
      </w:r>
      <w:r w:rsidR="00273309" w:rsidRPr="008944B1">
        <w:rPr>
          <w:rFonts w:ascii="Verdana" w:hAnsi="Verdana"/>
          <w:b w:val="0"/>
          <w:bCs/>
          <w:i w:val="0"/>
          <w:sz w:val="20"/>
        </w:rPr>
        <w:t>,</w:t>
      </w:r>
      <w:r w:rsidR="00756651" w:rsidRPr="008944B1">
        <w:rPr>
          <w:rFonts w:ascii="Verdana" w:hAnsi="Verdana"/>
          <w:b w:val="0"/>
          <w:bCs/>
          <w:i w:val="0"/>
          <w:sz w:val="20"/>
        </w:rPr>
        <w:t xml:space="preserve"> </w:t>
      </w:r>
      <w:r w:rsidR="001F2C9A" w:rsidRPr="008944B1">
        <w:rPr>
          <w:rFonts w:ascii="Verdana" w:hAnsi="Verdana"/>
          <w:b w:val="0"/>
          <w:i w:val="0"/>
          <w:sz w:val="20"/>
        </w:rPr>
        <w:t xml:space="preserve">to vše </w:t>
      </w:r>
      <w:r w:rsidR="001F2C9A" w:rsidRPr="008944B1">
        <w:rPr>
          <w:rFonts w:ascii="Verdana" w:hAnsi="Verdana"/>
          <w:b w:val="0"/>
          <w:bCs/>
          <w:i w:val="0"/>
          <w:sz w:val="20"/>
        </w:rPr>
        <w:t>v rozsahu a za podmínek stanovených touto smlouvou</w:t>
      </w:r>
      <w:r w:rsidR="00756651" w:rsidRPr="008944B1">
        <w:rPr>
          <w:rFonts w:ascii="Verdana" w:hAnsi="Verdana"/>
          <w:b w:val="0"/>
          <w:bCs/>
          <w:i w:val="0"/>
          <w:sz w:val="20"/>
        </w:rPr>
        <w:t xml:space="preserve">. </w:t>
      </w:r>
    </w:p>
    <w:p w:rsidR="00273309" w:rsidRPr="008944B1" w:rsidRDefault="00651C0E" w:rsidP="005E225A">
      <w:pPr>
        <w:pStyle w:val="Smlouva4"/>
        <w:keepNext w:val="0"/>
        <w:tabs>
          <w:tab w:val="num" w:pos="709"/>
        </w:tabs>
        <w:ind w:left="709" w:hanging="709"/>
      </w:pPr>
      <w:r>
        <w:t xml:space="preserve">Povinnosti </w:t>
      </w:r>
      <w:r w:rsidR="00F828D2">
        <w:t>Prodávajícího</w:t>
      </w:r>
      <w:r w:rsidR="00966B62" w:rsidRPr="008944B1">
        <w:t xml:space="preserve"> tak, jak jsou stanoveny v odst. </w:t>
      </w:r>
      <w:proofErr w:type="gramStart"/>
      <w:r w:rsidR="00966B62" w:rsidRPr="008944B1">
        <w:t>3.1. této</w:t>
      </w:r>
      <w:proofErr w:type="gramEnd"/>
      <w:r w:rsidR="00966B62" w:rsidRPr="008944B1">
        <w:t xml:space="preserve"> smlouvy, budou v této smlouvě </w:t>
      </w:r>
      <w:r w:rsidR="00273309" w:rsidRPr="008944B1">
        <w:t xml:space="preserve">dále </w:t>
      </w:r>
      <w:r w:rsidR="00966B62" w:rsidRPr="008944B1">
        <w:t xml:space="preserve">společně označovány </w:t>
      </w:r>
      <w:r w:rsidR="00273309" w:rsidRPr="008944B1">
        <w:t>též jen</w:t>
      </w:r>
      <w:r w:rsidR="00966B62" w:rsidRPr="008944B1">
        <w:t xml:space="preserve"> jako</w:t>
      </w:r>
      <w:r w:rsidR="00273309" w:rsidRPr="008944B1">
        <w:t xml:space="preserve"> „</w:t>
      </w:r>
      <w:r w:rsidR="00273309" w:rsidRPr="00225FE7">
        <w:rPr>
          <w:b/>
        </w:rPr>
        <w:t>Předmět smlouvy</w:t>
      </w:r>
      <w:r w:rsidR="00966B62" w:rsidRPr="008944B1">
        <w:t>“.</w:t>
      </w:r>
    </w:p>
    <w:p w:rsidR="001F2C9A" w:rsidRPr="008944B1" w:rsidRDefault="00F828D2" w:rsidP="005E225A">
      <w:pPr>
        <w:pStyle w:val="Smlouva4"/>
        <w:keepNext w:val="0"/>
        <w:tabs>
          <w:tab w:val="num" w:pos="709"/>
        </w:tabs>
        <w:ind w:left="709" w:hanging="709"/>
      </w:pPr>
      <w:r>
        <w:t>Kupující</w:t>
      </w:r>
      <w:r w:rsidR="001F2C9A" w:rsidRPr="008944B1">
        <w:t xml:space="preserve"> se touto smlouvou zavazuje </w:t>
      </w:r>
      <w:r>
        <w:t>Prodávajícímu</w:t>
      </w:r>
      <w:r w:rsidR="001F2C9A" w:rsidRPr="008944B1">
        <w:t xml:space="preserve"> zaplatit </w:t>
      </w:r>
      <w:r w:rsidR="005072B4">
        <w:t xml:space="preserve">kupní </w:t>
      </w:r>
      <w:r w:rsidR="001F2C9A" w:rsidRPr="008944B1">
        <w:t>cenu</w:t>
      </w:r>
      <w:r w:rsidR="00EC1AD5" w:rsidRPr="008944B1">
        <w:t xml:space="preserve"> </w:t>
      </w:r>
      <w:r w:rsidR="001F2C9A" w:rsidRPr="008944B1">
        <w:t xml:space="preserve">za podmínek stanovených v této smlouvě a poskytnout </w:t>
      </w:r>
      <w:r>
        <w:t>Prodávajícímu</w:t>
      </w:r>
      <w:r w:rsidR="001F2C9A" w:rsidRPr="008944B1">
        <w:t xml:space="preserve"> stanovenou součinnost.</w:t>
      </w:r>
    </w:p>
    <w:p w:rsidR="001F2C9A" w:rsidRPr="008944B1" w:rsidRDefault="00145CF8" w:rsidP="005E225A">
      <w:pPr>
        <w:pStyle w:val="Smlouva4"/>
        <w:keepNext w:val="0"/>
        <w:tabs>
          <w:tab w:val="num" w:pos="709"/>
        </w:tabs>
        <w:ind w:left="709" w:hanging="709"/>
      </w:pPr>
      <w:r w:rsidRPr="008944B1">
        <w:t>Předmět smlouvy</w:t>
      </w:r>
      <w:r w:rsidR="001F2C9A" w:rsidRPr="008944B1">
        <w:t xml:space="preserve"> a jeho vlastnosti a parametry jsou blíže popsány a specifikovány v </w:t>
      </w:r>
      <w:r w:rsidR="001F2C9A" w:rsidRPr="00225FE7">
        <w:rPr>
          <w:u w:val="single"/>
        </w:rPr>
        <w:t>Příloze č. 1</w:t>
      </w:r>
      <w:r w:rsidR="001F2C9A" w:rsidRPr="008944B1">
        <w:t>, která je nedílnou součástí této smlouvy.</w:t>
      </w:r>
    </w:p>
    <w:p w:rsidR="00756651" w:rsidRPr="003D6419" w:rsidRDefault="001F2C9A" w:rsidP="005E225A">
      <w:pPr>
        <w:pStyle w:val="Smlouva4"/>
        <w:keepNext w:val="0"/>
        <w:tabs>
          <w:tab w:val="num" w:pos="709"/>
        </w:tabs>
        <w:ind w:left="709" w:hanging="709"/>
      </w:pPr>
      <w:r w:rsidRPr="008944B1">
        <w:lastRenderedPageBreak/>
        <w:t xml:space="preserve">Účelem této smlouvy je upravit podmínky, za nichž </w:t>
      </w:r>
      <w:r w:rsidR="00F828D2">
        <w:t>Prodávající</w:t>
      </w:r>
      <w:r w:rsidRPr="008944B1">
        <w:t xml:space="preserve"> provede dodávku </w:t>
      </w:r>
      <w:r w:rsidR="00145CF8" w:rsidRPr="008944B1">
        <w:t>Předmět</w:t>
      </w:r>
      <w:r w:rsidR="00EC1AD5" w:rsidRPr="008944B1">
        <w:t>u</w:t>
      </w:r>
      <w:r w:rsidR="00145CF8" w:rsidRPr="008944B1">
        <w:t xml:space="preserve"> smlouvy</w:t>
      </w:r>
      <w:r w:rsidRPr="008944B1">
        <w:t xml:space="preserve"> pro </w:t>
      </w:r>
      <w:r w:rsidR="00F828D2">
        <w:t>Kupujícího</w:t>
      </w:r>
      <w:r w:rsidRPr="008944B1">
        <w:t xml:space="preserve"> </w:t>
      </w:r>
      <w:r w:rsidR="00966B62" w:rsidRPr="008944B1">
        <w:t xml:space="preserve">tak, aby </w:t>
      </w:r>
      <w:r w:rsidR="00F828D2">
        <w:t>Kupující</w:t>
      </w:r>
      <w:r w:rsidR="00966B62" w:rsidRPr="008944B1">
        <w:t xml:space="preserve"> mohl Předmět smlouvy řádně a nerušeně užívat v zájmu </w:t>
      </w:r>
      <w:r w:rsidR="00271356" w:rsidRPr="008944B1">
        <w:t xml:space="preserve">zajištění </w:t>
      </w:r>
      <w:r w:rsidR="00183104">
        <w:t xml:space="preserve">běžného </w:t>
      </w:r>
      <w:r w:rsidR="00DE2465">
        <w:t>provozu</w:t>
      </w:r>
      <w:r w:rsidR="00813A17">
        <w:t xml:space="preserve"> </w:t>
      </w:r>
      <w:r w:rsidR="00EB147B" w:rsidRPr="003A4E26">
        <w:rPr>
          <w:b/>
          <w:highlight w:val="lightGray"/>
        </w:rPr>
        <w:t>psychiatrického oddělení</w:t>
      </w:r>
      <w:r w:rsidR="00931E38">
        <w:t xml:space="preserve"> </w:t>
      </w:r>
      <w:r w:rsidR="00F828D2" w:rsidRPr="003D6419">
        <w:t>Kupujícího</w:t>
      </w:r>
      <w:r w:rsidR="00271356" w:rsidRPr="003D6419">
        <w:t xml:space="preserve">, </w:t>
      </w:r>
      <w:r w:rsidRPr="003D6419">
        <w:t xml:space="preserve">a </w:t>
      </w:r>
      <w:r w:rsidR="00271356" w:rsidRPr="003D6419">
        <w:t xml:space="preserve">dále </w:t>
      </w:r>
      <w:r w:rsidRPr="003D6419">
        <w:t>upravit vzájemná práva a povinnosti smluvních stran související s plněním této smlouvy.</w:t>
      </w:r>
    </w:p>
    <w:p w:rsidR="00756651" w:rsidRPr="008944B1" w:rsidRDefault="00756651" w:rsidP="005E225A">
      <w:pPr>
        <w:pStyle w:val="Smlouva4"/>
        <w:keepNext w:val="0"/>
        <w:tabs>
          <w:tab w:val="num" w:pos="709"/>
        </w:tabs>
        <w:ind w:left="709" w:hanging="709"/>
      </w:pPr>
      <w:r w:rsidRPr="008944B1">
        <w:t xml:space="preserve">V případě, že tato </w:t>
      </w:r>
      <w:r w:rsidR="007242B4">
        <w:t>s</w:t>
      </w:r>
      <w:r w:rsidRPr="008944B1">
        <w:t xml:space="preserve">mlouva některou otázku neupravuje, zavazují se smluvní strany postupovat podle Zadávací dokumentace, ve které </w:t>
      </w:r>
      <w:r w:rsidR="00F828D2">
        <w:t>Kupující</w:t>
      </w:r>
      <w:r w:rsidRPr="008944B1">
        <w:t xml:space="preserve"> stanovil závazné zadávací podmínky pro plnění Veřejné zakázky (dále jen „</w:t>
      </w:r>
      <w:r w:rsidRPr="00DE2465">
        <w:rPr>
          <w:b/>
        </w:rPr>
        <w:t>Zadávací dokumentace</w:t>
      </w:r>
      <w:r w:rsidRPr="008944B1">
        <w:t xml:space="preserve">“). </w:t>
      </w:r>
      <w:r w:rsidR="00F828D2">
        <w:t>Prodávající</w:t>
      </w:r>
      <w:r w:rsidRPr="008944B1">
        <w:t xml:space="preserve"> prohlašuje, že se seznámil se Zadávací dokumentací a že je mu její obsah včetně závazných podmínek pro plnění Veřejné zakázky dobře znám.</w:t>
      </w:r>
    </w:p>
    <w:p w:rsidR="001F2C9A" w:rsidRPr="00592336" w:rsidRDefault="001F2C9A" w:rsidP="005E225A">
      <w:pPr>
        <w:pStyle w:val="Smlouva1"/>
        <w:keepNext w:val="0"/>
        <w:numPr>
          <w:ilvl w:val="0"/>
          <w:numId w:val="1"/>
        </w:numPr>
        <w:tabs>
          <w:tab w:val="clear" w:pos="390"/>
        </w:tabs>
        <w:ind w:left="709" w:hanging="709"/>
      </w:pPr>
      <w:r w:rsidRPr="00592336">
        <w:t>Místo plnění</w:t>
      </w:r>
    </w:p>
    <w:p w:rsidR="0065552B" w:rsidRPr="00540C8A" w:rsidRDefault="001F2C9A" w:rsidP="00BF21AB">
      <w:pPr>
        <w:pStyle w:val="Smlouva4"/>
        <w:keepNext w:val="0"/>
        <w:numPr>
          <w:ilvl w:val="0"/>
          <w:numId w:val="0"/>
        </w:numPr>
        <w:ind w:left="708"/>
      </w:pPr>
      <w:r w:rsidRPr="00592336">
        <w:t>Místem plnění j</w:t>
      </w:r>
      <w:r w:rsidR="005A26C0">
        <w:t xml:space="preserve">e </w:t>
      </w:r>
      <w:r w:rsidR="00734427">
        <w:t xml:space="preserve">sídlo </w:t>
      </w:r>
      <w:r w:rsidR="00F828D2">
        <w:t>Kupujícího</w:t>
      </w:r>
      <w:r w:rsidR="005A26C0">
        <w:t xml:space="preserve"> (dále </w:t>
      </w:r>
      <w:r w:rsidR="00734427">
        <w:t xml:space="preserve">též </w:t>
      </w:r>
      <w:r w:rsidR="005A26C0">
        <w:t>jen „</w:t>
      </w:r>
      <w:r w:rsidR="00734427" w:rsidRPr="00734427">
        <w:rPr>
          <w:b/>
        </w:rPr>
        <w:t>místo plnění</w:t>
      </w:r>
      <w:r w:rsidR="005A26C0">
        <w:t>“) a v</w:t>
      </w:r>
      <w:r w:rsidR="001A18CD">
        <w:t xml:space="preserve"> jeho rámci  </w:t>
      </w:r>
      <w:r w:rsidR="000B17DC">
        <w:t xml:space="preserve"> </w:t>
      </w:r>
      <w:r w:rsidR="00EB147B">
        <w:rPr>
          <w:highlight w:val="lightGray"/>
        </w:rPr>
        <w:t xml:space="preserve">psychiatrické </w:t>
      </w:r>
      <w:proofErr w:type="gramStart"/>
      <w:r w:rsidR="00EB147B">
        <w:rPr>
          <w:highlight w:val="lightGray"/>
        </w:rPr>
        <w:t>oddělení</w:t>
      </w:r>
      <w:r w:rsidR="001A18CD">
        <w:t xml:space="preserve"> </w:t>
      </w:r>
      <w:r w:rsidR="003306C9">
        <w:t>.</w:t>
      </w:r>
      <w:proofErr w:type="gramEnd"/>
    </w:p>
    <w:p w:rsidR="001F2C9A" w:rsidRDefault="001F2C9A" w:rsidP="005E225A">
      <w:pPr>
        <w:pStyle w:val="Smlouva1"/>
        <w:keepNext w:val="0"/>
        <w:numPr>
          <w:ilvl w:val="0"/>
          <w:numId w:val="1"/>
        </w:numPr>
        <w:tabs>
          <w:tab w:val="clear" w:pos="390"/>
        </w:tabs>
        <w:ind w:left="709" w:hanging="709"/>
      </w:pPr>
      <w:r w:rsidRPr="00540C8A">
        <w:t>Doba plnění</w:t>
      </w:r>
    </w:p>
    <w:p w:rsidR="0063750F" w:rsidRDefault="0063750F">
      <w:pPr>
        <w:pStyle w:val="Smlouva2"/>
        <w:numPr>
          <w:ilvl w:val="0"/>
          <w:numId w:val="0"/>
        </w:numPr>
        <w:ind w:left="360"/>
      </w:pPr>
    </w:p>
    <w:p w:rsidR="0063750F" w:rsidRDefault="00CC0C3A">
      <w:pPr>
        <w:pStyle w:val="Smlouva4"/>
        <w:numPr>
          <w:ilvl w:val="0"/>
          <w:numId w:val="0"/>
        </w:numPr>
        <w:ind w:left="708"/>
      </w:pPr>
      <w:r w:rsidRPr="006F67BA">
        <w:t xml:space="preserve">Nejpozději do </w:t>
      </w:r>
      <w:r w:rsidR="00667276" w:rsidRPr="006F67BA">
        <w:t>pěti</w:t>
      </w:r>
      <w:r w:rsidR="008444A7" w:rsidRPr="006F67BA">
        <w:t xml:space="preserve"> dnů</w:t>
      </w:r>
      <w:r w:rsidR="00BF1DF8" w:rsidRPr="006F67BA">
        <w:t xml:space="preserve"> (</w:t>
      </w:r>
      <w:r w:rsidR="003D6419" w:rsidRPr="006F67BA">
        <w:t>5</w:t>
      </w:r>
      <w:r w:rsidR="00BF1DF8" w:rsidRPr="006F67BA">
        <w:rPr>
          <w:i/>
        </w:rPr>
        <w:t>)</w:t>
      </w:r>
      <w:r w:rsidR="000E2AB4" w:rsidRPr="006F67BA">
        <w:t xml:space="preserve"> dnů</w:t>
      </w:r>
      <w:r w:rsidR="00F6145D" w:rsidRPr="006F67BA">
        <w:t xml:space="preserve"> od podpisu této smlouvy se </w:t>
      </w:r>
      <w:r w:rsidR="00F828D2" w:rsidRPr="006F67BA">
        <w:t>Prodávající</w:t>
      </w:r>
      <w:r w:rsidR="00F6145D" w:rsidRPr="006F67BA">
        <w:t xml:space="preserve"> </w:t>
      </w:r>
      <w:proofErr w:type="gramStart"/>
      <w:r w:rsidR="00F6145D" w:rsidRPr="006F67BA">
        <w:t>zavazuje</w:t>
      </w:r>
      <w:proofErr w:type="gramEnd"/>
      <w:r w:rsidR="00F6145D" w:rsidRPr="006F67BA">
        <w:t xml:space="preserve"> předat </w:t>
      </w:r>
      <w:r w:rsidR="00F828D2" w:rsidRPr="006F67BA">
        <w:t>Kupujícímu</w:t>
      </w:r>
      <w:r w:rsidR="00F6145D" w:rsidRPr="006F67BA">
        <w:t xml:space="preserve"> </w:t>
      </w:r>
      <w:r w:rsidR="008D4E12" w:rsidRPr="00BF21AB">
        <w:rPr>
          <w:b/>
          <w:highlight w:val="lightGray"/>
        </w:rPr>
        <w:t>Instalační podklady</w:t>
      </w:r>
      <w:r w:rsidR="000E220B">
        <w:rPr>
          <w:b/>
          <w:highlight w:val="lightGray"/>
        </w:rPr>
        <w:t xml:space="preserve"> </w:t>
      </w:r>
      <w:proofErr w:type="gramStart"/>
      <w:r w:rsidR="000E220B">
        <w:rPr>
          <w:b/>
          <w:highlight w:val="lightGray"/>
        </w:rPr>
        <w:t>bude</w:t>
      </w:r>
      <w:proofErr w:type="gramEnd"/>
      <w:r w:rsidR="000E220B">
        <w:rPr>
          <w:b/>
          <w:highlight w:val="lightGray"/>
        </w:rPr>
        <w:t xml:space="preserve"> li to nutné</w:t>
      </w:r>
      <w:r w:rsidR="0096198C" w:rsidRPr="00BF21AB">
        <w:rPr>
          <w:highlight w:val="lightGray"/>
        </w:rPr>
        <w:t xml:space="preserve">. </w:t>
      </w:r>
    </w:p>
    <w:p w:rsidR="0063750F" w:rsidRDefault="0063750F">
      <w:pPr>
        <w:pStyle w:val="Smlouva4"/>
        <w:numPr>
          <w:ilvl w:val="0"/>
          <w:numId w:val="0"/>
        </w:numPr>
        <w:ind w:left="708"/>
      </w:pPr>
    </w:p>
    <w:p w:rsidR="0063750F" w:rsidRDefault="00F828D2">
      <w:pPr>
        <w:pStyle w:val="Smlouva4"/>
        <w:keepNext w:val="0"/>
        <w:numPr>
          <w:ilvl w:val="0"/>
          <w:numId w:val="0"/>
        </w:numPr>
        <w:ind w:left="708"/>
      </w:pPr>
      <w:r w:rsidRPr="006F67BA">
        <w:t>Prodávající</w:t>
      </w:r>
      <w:r w:rsidR="001F2C9A" w:rsidRPr="006F67BA">
        <w:t xml:space="preserve"> se zavazuje </w:t>
      </w:r>
      <w:r w:rsidR="00D85916" w:rsidRPr="006F67BA">
        <w:t>f</w:t>
      </w:r>
      <w:r w:rsidR="00D85916" w:rsidRPr="006F67BA">
        <w:rPr>
          <w:i/>
        </w:rPr>
        <w:t>y</w:t>
      </w:r>
      <w:r w:rsidR="00D85916" w:rsidRPr="006F67BA">
        <w:t xml:space="preserve">zicky </w:t>
      </w:r>
      <w:r w:rsidR="001F2C9A" w:rsidRPr="006F67BA">
        <w:t xml:space="preserve">dodat </w:t>
      </w:r>
      <w:r w:rsidR="00863BE2" w:rsidRPr="006F67BA">
        <w:t>Zařízení</w:t>
      </w:r>
      <w:r w:rsidR="00147FBC" w:rsidRPr="006F67BA">
        <w:t xml:space="preserve"> včetně </w:t>
      </w:r>
      <w:r w:rsidR="00D85916" w:rsidRPr="006F67BA">
        <w:t>všech součást</w:t>
      </w:r>
      <w:r w:rsidR="00147FBC" w:rsidRPr="006F67BA">
        <w:t xml:space="preserve">í a příslušenství </w:t>
      </w:r>
      <w:r w:rsidR="00C01C9A" w:rsidRPr="006F67BA">
        <w:t xml:space="preserve">v rozsahu </w:t>
      </w:r>
      <w:r w:rsidR="00D85916" w:rsidRPr="006F67BA">
        <w:rPr>
          <w:b/>
        </w:rPr>
        <w:t>nezbytn</w:t>
      </w:r>
      <w:r w:rsidR="00C01C9A" w:rsidRPr="006F67BA">
        <w:rPr>
          <w:b/>
        </w:rPr>
        <w:t>ém</w:t>
      </w:r>
      <w:r w:rsidR="00D85916" w:rsidRPr="006F67BA">
        <w:rPr>
          <w:b/>
        </w:rPr>
        <w:t xml:space="preserve"> k</w:t>
      </w:r>
      <w:r w:rsidR="009B2E64" w:rsidRPr="006F67BA">
        <w:rPr>
          <w:b/>
        </w:rPr>
        <w:t xml:space="preserve"> řádnému užívání </w:t>
      </w:r>
      <w:r w:rsidR="009D5B6B" w:rsidRPr="006F67BA">
        <w:rPr>
          <w:b/>
        </w:rPr>
        <w:t>„</w:t>
      </w:r>
      <w:r w:rsidR="009B2E64" w:rsidRPr="006F67BA">
        <w:rPr>
          <w:b/>
        </w:rPr>
        <w:t xml:space="preserve">Předmětu </w:t>
      </w:r>
      <w:r w:rsidR="009B2E64" w:rsidRPr="006F67BA">
        <w:t>smlouvy</w:t>
      </w:r>
      <w:r w:rsidR="009D5B6B" w:rsidRPr="006F67BA">
        <w:t>“</w:t>
      </w:r>
      <w:r w:rsidR="00863BE2" w:rsidRPr="006F67BA">
        <w:t>,</w:t>
      </w:r>
      <w:r w:rsidR="00863BE2">
        <w:t xml:space="preserve"> provést montáž</w:t>
      </w:r>
      <w:r w:rsidR="00734427">
        <w:t xml:space="preserve"> a</w:t>
      </w:r>
      <w:r w:rsidR="00863BE2">
        <w:t xml:space="preserve"> i</w:t>
      </w:r>
      <w:r w:rsidR="00863BE2" w:rsidRPr="006F67BA">
        <w:t>n</w:t>
      </w:r>
      <w:r w:rsidR="00863BE2">
        <w:t>stalaci Zařízení</w:t>
      </w:r>
      <w:r w:rsidR="00863BE2" w:rsidRPr="00863BE2">
        <w:t xml:space="preserve"> v místě plnění, </w:t>
      </w:r>
      <w:r w:rsidR="009D5B6B">
        <w:t xml:space="preserve">provést instruktáž </w:t>
      </w:r>
      <w:r w:rsidR="00863BE2" w:rsidRPr="00863BE2">
        <w:t xml:space="preserve"> obsluh</w:t>
      </w:r>
      <w:r w:rsidR="009D5B6B">
        <w:t xml:space="preserve">y </w:t>
      </w:r>
      <w:r w:rsidR="00863BE2" w:rsidRPr="00863BE2">
        <w:t xml:space="preserve"> a uvést Zařízení </w:t>
      </w:r>
      <w:proofErr w:type="gramStart"/>
      <w:r w:rsidR="00863BE2" w:rsidRPr="00863BE2">
        <w:t>do  provozu</w:t>
      </w:r>
      <w:proofErr w:type="gramEnd"/>
      <w:r w:rsidR="00863BE2" w:rsidRPr="00863BE2">
        <w:t xml:space="preserve">, </w:t>
      </w:r>
      <w:r w:rsidR="00863BE2">
        <w:t>to vše</w:t>
      </w:r>
      <w:r w:rsidR="00D85916" w:rsidRPr="005D35D4">
        <w:t xml:space="preserve"> </w:t>
      </w:r>
      <w:r w:rsidR="001F2C9A" w:rsidRPr="005D35D4">
        <w:t xml:space="preserve">nejpozději do </w:t>
      </w:r>
      <w:r w:rsidR="00F3403B">
        <w:rPr>
          <w:highlight w:val="lightGray"/>
        </w:rPr>
        <w:t xml:space="preserve">padesáti </w:t>
      </w:r>
      <w:r w:rsidR="005A46EE" w:rsidRPr="006965A5">
        <w:rPr>
          <w:highlight w:val="lightGray"/>
        </w:rPr>
        <w:t xml:space="preserve"> </w:t>
      </w:r>
      <w:r w:rsidR="00CC0C3A" w:rsidRPr="006965A5">
        <w:rPr>
          <w:highlight w:val="lightGray"/>
        </w:rPr>
        <w:t xml:space="preserve"> (</w:t>
      </w:r>
      <w:r w:rsidR="00F3403B">
        <w:rPr>
          <w:highlight w:val="lightGray"/>
        </w:rPr>
        <w:t>5</w:t>
      </w:r>
      <w:r w:rsidR="00C442A9" w:rsidRPr="006965A5">
        <w:rPr>
          <w:highlight w:val="lightGray"/>
        </w:rPr>
        <w:t>0</w:t>
      </w:r>
      <w:r w:rsidR="00090D78" w:rsidRPr="006965A5">
        <w:rPr>
          <w:highlight w:val="lightGray"/>
        </w:rPr>
        <w:t>)</w:t>
      </w:r>
      <w:r w:rsidR="00090D78" w:rsidRPr="000E2AB4">
        <w:t xml:space="preserve"> dnů</w:t>
      </w:r>
      <w:r w:rsidR="00090D78">
        <w:t xml:space="preserve"> </w:t>
      </w:r>
      <w:r w:rsidR="001F2C9A" w:rsidRPr="006F67BA">
        <w:t xml:space="preserve">od </w:t>
      </w:r>
      <w:r w:rsidR="00547A80" w:rsidRPr="006F67BA">
        <w:t>výzvy  objednatele</w:t>
      </w:r>
      <w:r w:rsidR="001E045D" w:rsidRPr="006F67BA">
        <w:t>,  která bude následovat  do 3 dnů od účinnosti smlouvy.</w:t>
      </w:r>
    </w:p>
    <w:p w:rsidR="001F2C9A" w:rsidRPr="005D35D4" w:rsidRDefault="005072B4" w:rsidP="00555103">
      <w:pPr>
        <w:pStyle w:val="Smlouva1"/>
        <w:keepNext w:val="0"/>
        <w:numPr>
          <w:ilvl w:val="0"/>
          <w:numId w:val="1"/>
        </w:numPr>
        <w:tabs>
          <w:tab w:val="clear" w:pos="390"/>
        </w:tabs>
        <w:ind w:left="709" w:hanging="709"/>
      </w:pPr>
      <w:r>
        <w:t>Kupní c</w:t>
      </w:r>
      <w:r w:rsidR="001F2C9A" w:rsidRPr="005D35D4">
        <w:t>ena</w:t>
      </w:r>
    </w:p>
    <w:p w:rsidR="001F2C9A" w:rsidRPr="00540C8A" w:rsidRDefault="00F828D2" w:rsidP="005E225A">
      <w:pPr>
        <w:pStyle w:val="Smlouva4"/>
        <w:keepNext w:val="0"/>
        <w:tabs>
          <w:tab w:val="num" w:pos="709"/>
        </w:tabs>
        <w:ind w:left="709" w:hanging="709"/>
      </w:pPr>
      <w:r>
        <w:t>Kupující</w:t>
      </w:r>
      <w:r w:rsidR="001F2C9A" w:rsidRPr="005D35D4">
        <w:t xml:space="preserve"> </w:t>
      </w:r>
      <w:r w:rsidR="001F2C9A" w:rsidRPr="00540C8A">
        <w:t>se z</w:t>
      </w:r>
      <w:r w:rsidR="001F2C9A" w:rsidRPr="00540C8A">
        <w:rPr>
          <w:i/>
        </w:rPr>
        <w:t>a</w:t>
      </w:r>
      <w:r w:rsidR="001F2C9A" w:rsidRPr="00540C8A">
        <w:t xml:space="preserve">vazuje zaplatit </w:t>
      </w:r>
      <w:r w:rsidRPr="00540C8A">
        <w:t>Prodávajícímu</w:t>
      </w:r>
      <w:r w:rsidR="001F2C9A" w:rsidRPr="00540C8A">
        <w:t xml:space="preserve"> </w:t>
      </w:r>
      <w:r w:rsidR="005072B4" w:rsidRPr="00540C8A">
        <w:t xml:space="preserve">kupní </w:t>
      </w:r>
      <w:r w:rsidR="001F2C9A" w:rsidRPr="00540C8A">
        <w:t>cenu za podmínek stanovených v </w:t>
      </w:r>
      <w:r w:rsidR="001F2C9A" w:rsidRPr="006F67BA">
        <w:t>tomto článku smlouvy</w:t>
      </w:r>
      <w:r w:rsidR="001F2C9A" w:rsidRPr="00540C8A">
        <w:t>.</w:t>
      </w:r>
    </w:p>
    <w:p w:rsidR="001F2C9A" w:rsidRPr="00DA638C" w:rsidRDefault="005072B4" w:rsidP="005E225A">
      <w:pPr>
        <w:pStyle w:val="Smlouva4"/>
        <w:keepNext w:val="0"/>
        <w:tabs>
          <w:tab w:val="num" w:pos="709"/>
        </w:tabs>
        <w:ind w:left="709" w:hanging="709"/>
        <w:rPr>
          <w:b/>
        </w:rPr>
      </w:pPr>
      <w:r w:rsidRPr="00540C8A">
        <w:t>Kupní c</w:t>
      </w:r>
      <w:r w:rsidR="001F2C9A" w:rsidRPr="00540C8A">
        <w:t>ena</w:t>
      </w:r>
      <w:r w:rsidR="00362BDC" w:rsidRPr="00540C8A">
        <w:t xml:space="preserve"> </w:t>
      </w:r>
      <w:r w:rsidR="001F2C9A" w:rsidRPr="00540C8A">
        <w:t xml:space="preserve">činí </w:t>
      </w:r>
      <w:r w:rsidR="00C01C9A" w:rsidRPr="00540C8A">
        <w:t xml:space="preserve">celkem </w:t>
      </w:r>
      <w:r w:rsidR="001F2C9A" w:rsidRPr="00540C8A">
        <w:t>_______</w:t>
      </w:r>
      <w:r w:rsidR="00007588" w:rsidRPr="00540C8A">
        <w:t>_____________________</w:t>
      </w:r>
      <w:r w:rsidR="001F2C9A" w:rsidRPr="00540C8A">
        <w:t>____________ (slovy ___________________</w:t>
      </w:r>
      <w:r w:rsidR="00C01C9A" w:rsidRPr="00540C8A">
        <w:t>_______</w:t>
      </w:r>
      <w:r w:rsidR="001F2C9A" w:rsidRPr="00540C8A">
        <w:t xml:space="preserve"> korun českých) bez daně z přidané hodnoty, tj. ___________________ (slovy </w:t>
      </w:r>
      <w:r w:rsidR="00C01C9A" w:rsidRPr="00540C8A">
        <w:t>________</w:t>
      </w:r>
      <w:r w:rsidR="001F2C9A" w:rsidRPr="00540C8A">
        <w:t>____</w:t>
      </w:r>
      <w:r w:rsidR="001F2C9A" w:rsidRPr="00540C8A">
        <w:rPr>
          <w:i/>
        </w:rPr>
        <w:t>_</w:t>
      </w:r>
      <w:r w:rsidR="001F2C9A" w:rsidRPr="00540C8A">
        <w:t xml:space="preserve">______________ korun českých) včetně daně z přidané hodnoty. </w:t>
      </w:r>
      <w:r w:rsidRPr="00DA638C">
        <w:rPr>
          <w:b/>
        </w:rPr>
        <w:t>Kupní c</w:t>
      </w:r>
      <w:r w:rsidR="001F2C9A" w:rsidRPr="00DA638C">
        <w:rPr>
          <w:b/>
        </w:rPr>
        <w:t xml:space="preserve">ena je podrobně rozepsána </w:t>
      </w:r>
      <w:r w:rsidR="00362BDC" w:rsidRPr="00DA638C">
        <w:rPr>
          <w:b/>
        </w:rPr>
        <w:t>dle</w:t>
      </w:r>
      <w:r w:rsidR="001F2C9A" w:rsidRPr="00DA638C">
        <w:rPr>
          <w:b/>
        </w:rPr>
        <w:t xml:space="preserve"> jednotliv</w:t>
      </w:r>
      <w:r w:rsidR="00362BDC" w:rsidRPr="00DA638C">
        <w:rPr>
          <w:b/>
        </w:rPr>
        <w:t>ých</w:t>
      </w:r>
      <w:r w:rsidR="001F2C9A" w:rsidRPr="00DA638C">
        <w:rPr>
          <w:b/>
        </w:rPr>
        <w:t xml:space="preserve"> polož</w:t>
      </w:r>
      <w:r w:rsidR="00362BDC" w:rsidRPr="00DA638C">
        <w:rPr>
          <w:b/>
        </w:rPr>
        <w:t>e</w:t>
      </w:r>
      <w:r w:rsidR="001F2C9A" w:rsidRPr="00DA638C">
        <w:rPr>
          <w:b/>
        </w:rPr>
        <w:t xml:space="preserve">k </w:t>
      </w:r>
      <w:r w:rsidR="004D58AE" w:rsidRPr="00DA638C">
        <w:rPr>
          <w:b/>
        </w:rPr>
        <w:t xml:space="preserve">a součástí Zařízení </w:t>
      </w:r>
      <w:r w:rsidR="001F2C9A" w:rsidRPr="00DA638C">
        <w:rPr>
          <w:b/>
        </w:rPr>
        <w:t>v </w:t>
      </w:r>
      <w:r w:rsidR="001F2C9A" w:rsidRPr="00DA638C">
        <w:rPr>
          <w:b/>
          <w:u w:val="single"/>
        </w:rPr>
        <w:t xml:space="preserve">Příloze č. </w:t>
      </w:r>
      <w:r w:rsidR="009A1B55" w:rsidRPr="00DA638C">
        <w:rPr>
          <w:b/>
          <w:u w:val="single"/>
        </w:rPr>
        <w:t>1</w:t>
      </w:r>
      <w:r w:rsidR="001F2C9A" w:rsidRPr="00DA638C">
        <w:rPr>
          <w:b/>
        </w:rPr>
        <w:t xml:space="preserve"> této smlouvy.</w:t>
      </w:r>
    </w:p>
    <w:p w:rsidR="009811F8" w:rsidRPr="00540C8A" w:rsidRDefault="00F828D2" w:rsidP="005E225A">
      <w:pPr>
        <w:pStyle w:val="Smlouva4"/>
        <w:keepNext w:val="0"/>
        <w:tabs>
          <w:tab w:val="num" w:pos="709"/>
        </w:tabs>
        <w:ind w:left="709" w:hanging="709"/>
      </w:pPr>
      <w:r w:rsidRPr="00540C8A">
        <w:t>Kupující</w:t>
      </w:r>
      <w:r w:rsidR="009811F8" w:rsidRPr="00540C8A">
        <w:t xml:space="preserve"> zaplatí </w:t>
      </w:r>
      <w:r w:rsidR="005072B4" w:rsidRPr="00540C8A">
        <w:t xml:space="preserve">kupní cenu </w:t>
      </w:r>
      <w:r w:rsidR="00C01C9A" w:rsidRPr="00540C8A">
        <w:t xml:space="preserve">sjednanou </w:t>
      </w:r>
      <w:r w:rsidR="009811F8" w:rsidRPr="00540C8A">
        <w:t>v</w:t>
      </w:r>
      <w:r w:rsidR="00C01C9A" w:rsidRPr="00540C8A">
        <w:t xml:space="preserve"> odst. </w:t>
      </w:r>
      <w:proofErr w:type="gramStart"/>
      <w:r w:rsidR="009811F8" w:rsidRPr="00540C8A">
        <w:t xml:space="preserve">6.2. </w:t>
      </w:r>
      <w:r w:rsidR="00C01C9A" w:rsidRPr="00540C8A">
        <w:t>této</w:t>
      </w:r>
      <w:proofErr w:type="gramEnd"/>
      <w:r w:rsidR="00C01C9A" w:rsidRPr="00540C8A">
        <w:t xml:space="preserve"> smlouvy </w:t>
      </w:r>
      <w:r w:rsidR="009811F8" w:rsidRPr="00540C8A">
        <w:t>takto:</w:t>
      </w:r>
    </w:p>
    <w:p w:rsidR="00663DB5" w:rsidRPr="00663DB5" w:rsidRDefault="00663DB5" w:rsidP="00663DB5">
      <w:pPr>
        <w:pStyle w:val="Nadpis2"/>
        <w:keepNext w:val="0"/>
        <w:widowControl w:val="0"/>
        <w:spacing w:before="0" w:after="120"/>
        <w:ind w:left="1418" w:hanging="709"/>
        <w:jc w:val="both"/>
        <w:rPr>
          <w:rFonts w:ascii="Verdana" w:hAnsi="Verdana"/>
          <w:b w:val="0"/>
          <w:bCs/>
          <w:i w:val="0"/>
          <w:sz w:val="20"/>
        </w:rPr>
      </w:pPr>
      <w:r>
        <w:rPr>
          <w:rFonts w:ascii="Verdana" w:hAnsi="Verdana"/>
          <w:b w:val="0"/>
          <w:bCs/>
          <w:i w:val="0"/>
          <w:sz w:val="20"/>
        </w:rPr>
        <w:t xml:space="preserve">          </w:t>
      </w:r>
      <w:r w:rsidR="00BF1DF8" w:rsidRPr="00540C8A">
        <w:rPr>
          <w:rFonts w:ascii="Verdana" w:hAnsi="Verdana"/>
          <w:b w:val="0"/>
          <w:bCs/>
          <w:i w:val="0"/>
          <w:sz w:val="20"/>
        </w:rPr>
        <w:t xml:space="preserve">100% </w:t>
      </w:r>
      <w:r w:rsidR="00FB2CC2" w:rsidRPr="00540C8A">
        <w:rPr>
          <w:rFonts w:ascii="Verdana" w:hAnsi="Verdana"/>
          <w:b w:val="0"/>
          <w:bCs/>
          <w:i w:val="0"/>
          <w:sz w:val="20"/>
        </w:rPr>
        <w:t xml:space="preserve">kupní ceny </w:t>
      </w:r>
      <w:r w:rsidR="00BF1DF8" w:rsidRPr="00540C8A">
        <w:rPr>
          <w:rFonts w:ascii="Verdana" w:hAnsi="Verdana"/>
          <w:b w:val="0"/>
          <w:bCs/>
          <w:i w:val="0"/>
          <w:sz w:val="20"/>
        </w:rPr>
        <w:t xml:space="preserve">bude </w:t>
      </w:r>
      <w:r w:rsidR="00F828D2" w:rsidRPr="00540C8A">
        <w:rPr>
          <w:rFonts w:ascii="Verdana" w:hAnsi="Verdana"/>
          <w:b w:val="0"/>
          <w:bCs/>
          <w:i w:val="0"/>
          <w:sz w:val="20"/>
        </w:rPr>
        <w:t>Kupujícím</w:t>
      </w:r>
      <w:r w:rsidR="00BF1DF8" w:rsidRPr="00540C8A">
        <w:rPr>
          <w:rFonts w:ascii="Verdana" w:hAnsi="Verdana"/>
          <w:b w:val="0"/>
          <w:bCs/>
          <w:i w:val="0"/>
          <w:sz w:val="20"/>
        </w:rPr>
        <w:t xml:space="preserve"> zaplaceno po převzetí a předání Zařízení na</w:t>
      </w:r>
      <w:r>
        <w:rPr>
          <w:rFonts w:ascii="Verdana" w:hAnsi="Verdana"/>
          <w:b w:val="0"/>
          <w:bCs/>
          <w:i w:val="0"/>
          <w:sz w:val="20"/>
        </w:rPr>
        <w:t xml:space="preserve"> </w:t>
      </w:r>
      <w:r w:rsidR="00BF1DF8" w:rsidRPr="00540C8A">
        <w:rPr>
          <w:rFonts w:ascii="Verdana" w:hAnsi="Verdana"/>
          <w:b w:val="0"/>
          <w:bCs/>
          <w:i w:val="0"/>
          <w:sz w:val="20"/>
        </w:rPr>
        <w:t>základě potvrzeného předávacího protokolu, tzn. po dodání Zařízení</w:t>
      </w:r>
      <w:r w:rsidR="00BF1DF8">
        <w:rPr>
          <w:rFonts w:ascii="Verdana" w:hAnsi="Verdana"/>
          <w:b w:val="0"/>
          <w:bCs/>
          <w:i w:val="0"/>
          <w:sz w:val="20"/>
        </w:rPr>
        <w:t xml:space="preserve"> včetně všech součástí a příslušenství bez jakýchkoliv vad a nedodělků, provedení montáže a instalace Zařízení v místě plnění, </w:t>
      </w:r>
      <w:r w:rsidR="00DA638C">
        <w:rPr>
          <w:rFonts w:ascii="Verdana" w:hAnsi="Verdana"/>
          <w:b w:val="0"/>
          <w:bCs/>
          <w:i w:val="0"/>
          <w:sz w:val="20"/>
        </w:rPr>
        <w:t>instruktáž</w:t>
      </w:r>
      <w:r w:rsidR="00BF1DF8">
        <w:rPr>
          <w:rFonts w:ascii="Verdana" w:hAnsi="Verdana"/>
          <w:b w:val="0"/>
          <w:bCs/>
          <w:i w:val="0"/>
          <w:sz w:val="20"/>
        </w:rPr>
        <w:t xml:space="preserve"> obsluhy a uvedení Zařízení do provozu, to vše v rozsahu nezbytném k řádnému užívání Předmětu smlouvy.</w:t>
      </w:r>
    </w:p>
    <w:p w:rsidR="00C72658" w:rsidRDefault="00BF1DF8" w:rsidP="00B36087">
      <w:pPr>
        <w:pStyle w:val="Smlouva4"/>
        <w:numPr>
          <w:ilvl w:val="0"/>
          <w:numId w:val="0"/>
        </w:numPr>
        <w:ind w:left="720"/>
        <w:rPr>
          <w:highlight w:val="yellow"/>
        </w:rPr>
      </w:pPr>
      <w:r>
        <w:t>Fa</w:t>
      </w:r>
      <w:r w:rsidR="008444A7">
        <w:t xml:space="preserve">ktura bude splatná </w:t>
      </w:r>
      <w:r w:rsidR="00A13008" w:rsidRPr="00A13008">
        <w:rPr>
          <w:highlight w:val="lightGray"/>
        </w:rPr>
        <w:t>do třiceti (30)</w:t>
      </w:r>
      <w:r>
        <w:t xml:space="preserve"> kalendářních dnů ode dne jejího vystavení. </w:t>
      </w:r>
      <w:r w:rsidR="00F828D2">
        <w:t>Prodávající</w:t>
      </w:r>
      <w:r>
        <w:t xml:space="preserve"> je povinen zaslat fakturu </w:t>
      </w:r>
      <w:r w:rsidR="00F828D2">
        <w:t>Kupujícímu</w:t>
      </w:r>
      <w:r>
        <w:t xml:space="preserve"> způsobem uvedeným v odst. </w:t>
      </w:r>
      <w:proofErr w:type="gramStart"/>
      <w:r>
        <w:t>6.6. této</w:t>
      </w:r>
      <w:proofErr w:type="gramEnd"/>
      <w:r>
        <w:t xml:space="preserve"> smlouvy nejpozději následující pracovní den po jejím vystavení. </w:t>
      </w:r>
      <w:r w:rsidR="00F828D2">
        <w:t>Prodávající</w:t>
      </w:r>
      <w:r>
        <w:t xml:space="preserve"> nemá právo požadovat po </w:t>
      </w:r>
      <w:r w:rsidR="00F828D2">
        <w:t>Kupujícím</w:t>
      </w:r>
      <w:r>
        <w:t xml:space="preserve"> zaplacení zálohy.</w:t>
      </w:r>
    </w:p>
    <w:p w:rsidR="0096198C" w:rsidRDefault="0096198C" w:rsidP="00B36087">
      <w:pPr>
        <w:pStyle w:val="Smlouva4"/>
        <w:numPr>
          <w:ilvl w:val="0"/>
          <w:numId w:val="0"/>
        </w:numPr>
        <w:ind w:left="720"/>
      </w:pPr>
    </w:p>
    <w:p w:rsidR="001F2C9A" w:rsidRPr="005D35D4" w:rsidRDefault="00F828D2" w:rsidP="00BF1DF8">
      <w:pPr>
        <w:pStyle w:val="Smlouva4"/>
      </w:pPr>
      <w:r>
        <w:t>Kupující</w:t>
      </w:r>
      <w:r w:rsidR="001F2C9A" w:rsidRPr="005D35D4">
        <w:t xml:space="preserve"> je povinen zaplatit </w:t>
      </w:r>
      <w:r>
        <w:t>Prodávajícímu</w:t>
      </w:r>
      <w:r w:rsidR="001F2C9A" w:rsidRPr="005D35D4">
        <w:t xml:space="preserve"> </w:t>
      </w:r>
      <w:r w:rsidR="00FB2CC2">
        <w:t xml:space="preserve">kupní </w:t>
      </w:r>
      <w:r w:rsidR="001F2C9A" w:rsidRPr="005D35D4">
        <w:t xml:space="preserve">cenu na základě faktury vystavené v souladu s odst. </w:t>
      </w:r>
      <w:proofErr w:type="gramStart"/>
      <w:r w:rsidR="001F2C9A" w:rsidRPr="005D35D4">
        <w:t>6.3. této</w:t>
      </w:r>
      <w:proofErr w:type="gramEnd"/>
      <w:r w:rsidR="001F2C9A" w:rsidRPr="005D35D4">
        <w:t xml:space="preserve"> smlouvy a </w:t>
      </w:r>
      <w:r w:rsidR="00A36621">
        <w:t xml:space="preserve">ve lhůtě splatnosti stanovené </w:t>
      </w:r>
      <w:r w:rsidR="00A36621">
        <w:lastRenderedPageBreak/>
        <w:t>v </w:t>
      </w:r>
      <w:r w:rsidR="001F2C9A" w:rsidRPr="005D35D4">
        <w:t xml:space="preserve">odst. </w:t>
      </w:r>
      <w:r w:rsidR="00D77A2D" w:rsidRPr="00D77A2D">
        <w:rPr>
          <w:highlight w:val="lightGray"/>
        </w:rPr>
        <w:t>6.3.</w:t>
      </w:r>
      <w:r w:rsidR="001F2C9A" w:rsidRPr="005D35D4">
        <w:t xml:space="preserve"> této smlouvy. </w:t>
      </w:r>
      <w:r>
        <w:t>Kupující</w:t>
      </w:r>
      <w:r w:rsidR="001F2C9A" w:rsidRPr="005D35D4">
        <w:t xml:space="preserve"> zaplatí </w:t>
      </w:r>
      <w:r w:rsidR="00FB2CC2">
        <w:t xml:space="preserve">kupní </w:t>
      </w:r>
      <w:r w:rsidR="00FB2CC2" w:rsidRPr="005D35D4">
        <w:t xml:space="preserve">cenu </w:t>
      </w:r>
      <w:r w:rsidR="001F2C9A" w:rsidRPr="005D35D4">
        <w:t xml:space="preserve">převodem na bankovní účet </w:t>
      </w:r>
      <w:r>
        <w:t>Prodávajícího</w:t>
      </w:r>
      <w:r w:rsidR="001F2C9A" w:rsidRPr="005D35D4">
        <w:t xml:space="preserve"> uvedený v záhlaví této smlouvy.</w:t>
      </w:r>
    </w:p>
    <w:p w:rsidR="00BF1DF8" w:rsidRDefault="00F828D2" w:rsidP="00BF1DF8">
      <w:pPr>
        <w:pStyle w:val="Smlouva4"/>
      </w:pPr>
      <w:r>
        <w:t>Prodávající</w:t>
      </w:r>
      <w:r w:rsidR="00BF1DF8">
        <w:t xml:space="preserve"> se zavazuje uvést na vystavené faktuře číslo této smlouvy a vystavit fakturu v elektronické formě, ve formátu PDF, a v této formě fakturu zaslat </w:t>
      </w:r>
      <w:r>
        <w:t>Kupujícímu</w:t>
      </w:r>
      <w:r w:rsidR="00BF1DF8">
        <w:t xml:space="preserve"> na uvedenou e-mailovou adresu či jiným způsobem předem oznámeným </w:t>
      </w:r>
      <w:r>
        <w:t>Kupujícím</w:t>
      </w:r>
      <w:r w:rsidR="00BF1DF8">
        <w:t xml:space="preserve">, a to ve lhůtě dle odst. </w:t>
      </w:r>
      <w:proofErr w:type="gramStart"/>
      <w:r w:rsidR="00D77A2D" w:rsidRPr="00D77A2D">
        <w:rPr>
          <w:highlight w:val="lightGray"/>
        </w:rPr>
        <w:t>6.3.</w:t>
      </w:r>
      <w:r w:rsidR="00BF1DF8">
        <w:t xml:space="preserve"> této</w:t>
      </w:r>
      <w:proofErr w:type="gramEnd"/>
      <w:r w:rsidR="00BF1DF8">
        <w:t xml:space="preserve"> smlouvy. Takto vystavená faktura musí splňovat formální náležitosti vyplývající z příslušných právních předpisů a musí být zaslána na e-mailovou adresu </w:t>
      </w:r>
      <w:hyperlink r:id="rId8" w:history="1">
        <w:r w:rsidR="00BF1DF8" w:rsidRPr="00B76823">
          <w:rPr>
            <w:rStyle w:val="Hypertextovodkaz"/>
          </w:rPr>
          <w:t>fakturace@nemcb.cz</w:t>
        </w:r>
      </w:hyperlink>
      <w:r w:rsidR="00BF1DF8">
        <w:t>.</w:t>
      </w:r>
    </w:p>
    <w:p w:rsidR="00BF1DF8" w:rsidRDefault="00BF1DF8" w:rsidP="00BF1DF8">
      <w:pPr>
        <w:pStyle w:val="Smlouva4"/>
      </w:pPr>
      <w:r>
        <w:t xml:space="preserve">Faktura musí být vystavena a zaslána ve formě stanovené v předchozím odstavci této smlouvy a musí obsahovat údaje vyplývající z příslušných právních předpisů a rovněž údaje stanovené v odst. </w:t>
      </w:r>
      <w:proofErr w:type="gramStart"/>
      <w:r w:rsidR="00D77A2D" w:rsidRPr="00D77A2D">
        <w:rPr>
          <w:highlight w:val="lightGray"/>
        </w:rPr>
        <w:t>6.7</w:t>
      </w:r>
      <w:r>
        <w:t>. této</w:t>
      </w:r>
      <w:proofErr w:type="gramEnd"/>
      <w:r>
        <w:t xml:space="preserve"> smlouvy. </w:t>
      </w:r>
    </w:p>
    <w:p w:rsidR="00B83570" w:rsidRPr="00EB147B" w:rsidRDefault="00BF1DF8" w:rsidP="002A2DA4">
      <w:pPr>
        <w:pStyle w:val="Textkomente"/>
        <w:ind w:left="708"/>
        <w:rPr>
          <w:rFonts w:ascii="Verdana" w:hAnsi="Verdana"/>
          <w:bCs/>
          <w:kern w:val="32"/>
        </w:rPr>
      </w:pPr>
      <w:r w:rsidRPr="002A2DA4">
        <w:rPr>
          <w:rFonts w:ascii="Verdana" w:hAnsi="Verdana"/>
          <w:bCs/>
          <w:kern w:val="32"/>
        </w:rPr>
        <w:t xml:space="preserve">Faktura </w:t>
      </w:r>
      <w:r w:rsidR="00F828D2" w:rsidRPr="002A2DA4">
        <w:rPr>
          <w:rFonts w:ascii="Verdana" w:hAnsi="Verdana"/>
          <w:bCs/>
          <w:kern w:val="32"/>
        </w:rPr>
        <w:t>Prodávajícího</w:t>
      </w:r>
      <w:r w:rsidRPr="002A2DA4">
        <w:rPr>
          <w:rFonts w:ascii="Verdana" w:hAnsi="Verdana"/>
          <w:bCs/>
          <w:kern w:val="32"/>
        </w:rPr>
        <w:t xml:space="preserve"> musí obsahovat následující údaje: označení smluvních stran a adresy jejich sídla, IČ a DIČ smluvních stran, číslo faktury, den vystavení a den splatnosti faktury, den uskutečnění zdanitelného plnění, označení peněžního ústavu a číslo účtu, na který se má platit v souladu s touto smlouvou, </w:t>
      </w:r>
      <w:r w:rsidR="00C453C7" w:rsidRPr="002A2DA4">
        <w:rPr>
          <w:rFonts w:ascii="Verdana" w:hAnsi="Verdana"/>
          <w:bCs/>
          <w:kern w:val="32"/>
        </w:rPr>
        <w:t xml:space="preserve">název </w:t>
      </w:r>
      <w:r w:rsidR="00C442A9" w:rsidRPr="002A2DA4">
        <w:rPr>
          <w:rFonts w:ascii="Verdana" w:hAnsi="Verdana"/>
          <w:bCs/>
          <w:kern w:val="32"/>
        </w:rPr>
        <w:t xml:space="preserve">VZ </w:t>
      </w:r>
      <w:r w:rsidR="00C453C7" w:rsidRPr="002A2DA4">
        <w:rPr>
          <w:rFonts w:ascii="Verdana" w:hAnsi="Verdana"/>
          <w:bCs/>
          <w:kern w:val="32"/>
        </w:rPr>
        <w:t xml:space="preserve"> </w:t>
      </w:r>
      <w:r w:rsidR="00C453C7" w:rsidRPr="00931E38">
        <w:rPr>
          <w:rFonts w:ascii="Verdana" w:hAnsi="Verdana"/>
          <w:bCs/>
          <w:kern w:val="32"/>
          <w:highlight w:val="lightGray"/>
        </w:rPr>
        <w:t>„</w:t>
      </w:r>
      <w:proofErr w:type="spellStart"/>
      <w:r w:rsidR="00127EC6">
        <w:rPr>
          <w:rFonts w:ascii="Verdana" w:hAnsi="Verdana"/>
          <w:b/>
          <w:bCs/>
          <w:kern w:val="32"/>
          <w:highlight w:val="lightGray"/>
        </w:rPr>
        <w:t>Repetitivní</w:t>
      </w:r>
      <w:proofErr w:type="spellEnd"/>
      <w:r w:rsidR="00127EC6">
        <w:rPr>
          <w:rFonts w:ascii="Verdana" w:hAnsi="Verdana"/>
          <w:b/>
          <w:bCs/>
          <w:kern w:val="32"/>
          <w:highlight w:val="lightGray"/>
        </w:rPr>
        <w:t xml:space="preserve"> </w:t>
      </w:r>
      <w:proofErr w:type="spellStart"/>
      <w:r w:rsidR="00127EC6">
        <w:rPr>
          <w:rFonts w:ascii="Verdana" w:hAnsi="Verdana"/>
          <w:b/>
          <w:bCs/>
          <w:kern w:val="32"/>
          <w:highlight w:val="lightGray"/>
        </w:rPr>
        <w:t>transkraniální</w:t>
      </w:r>
      <w:proofErr w:type="spellEnd"/>
      <w:r w:rsidR="00127EC6">
        <w:rPr>
          <w:rFonts w:ascii="Verdana" w:hAnsi="Verdana"/>
          <w:b/>
          <w:bCs/>
          <w:kern w:val="32"/>
          <w:highlight w:val="lightGray"/>
        </w:rPr>
        <w:t xml:space="preserve"> magnetická stimulace (</w:t>
      </w:r>
      <w:proofErr w:type="spellStart"/>
      <w:r w:rsidR="00127EC6">
        <w:rPr>
          <w:rFonts w:ascii="Verdana" w:hAnsi="Verdana"/>
          <w:b/>
          <w:bCs/>
          <w:kern w:val="32"/>
          <w:highlight w:val="lightGray"/>
        </w:rPr>
        <w:t>rTMS</w:t>
      </w:r>
      <w:proofErr w:type="spellEnd"/>
      <w:r w:rsidR="00127EC6">
        <w:rPr>
          <w:rFonts w:ascii="Verdana" w:hAnsi="Verdana"/>
          <w:b/>
          <w:bCs/>
          <w:kern w:val="32"/>
          <w:highlight w:val="lightGray"/>
        </w:rPr>
        <w:t>) s </w:t>
      </w:r>
      <w:proofErr w:type="gramStart"/>
      <w:r w:rsidR="00127EC6">
        <w:rPr>
          <w:rFonts w:ascii="Verdana" w:hAnsi="Verdana"/>
          <w:b/>
          <w:bCs/>
          <w:kern w:val="32"/>
          <w:highlight w:val="lightGray"/>
        </w:rPr>
        <w:t xml:space="preserve">navigací </w:t>
      </w:r>
      <w:r w:rsidR="00C442A9" w:rsidRPr="00931E38">
        <w:rPr>
          <w:rFonts w:ascii="Verdana" w:hAnsi="Verdana"/>
          <w:bCs/>
          <w:kern w:val="32"/>
          <w:highlight w:val="lightGray"/>
        </w:rPr>
        <w:t>“</w:t>
      </w:r>
      <w:r w:rsidR="00535844" w:rsidRPr="00931E38">
        <w:rPr>
          <w:rFonts w:ascii="Verdana" w:hAnsi="Verdana"/>
          <w:bCs/>
          <w:kern w:val="32"/>
          <w:highlight w:val="lightGray"/>
        </w:rPr>
        <w:t>,</w:t>
      </w:r>
      <w:r w:rsidR="009D5B6B" w:rsidRPr="002A2DA4">
        <w:rPr>
          <w:rFonts w:ascii="Verdana" w:hAnsi="Verdana"/>
          <w:bCs/>
          <w:kern w:val="32"/>
        </w:rPr>
        <w:t xml:space="preserve"> </w:t>
      </w:r>
      <w:r w:rsidR="00C453C7" w:rsidRPr="002A2DA4">
        <w:rPr>
          <w:rFonts w:ascii="Verdana" w:hAnsi="Verdana"/>
          <w:bCs/>
          <w:kern w:val="32"/>
        </w:rPr>
        <w:t xml:space="preserve"> </w:t>
      </w:r>
      <w:r w:rsidRPr="002A2DA4">
        <w:rPr>
          <w:rFonts w:ascii="Verdana" w:hAnsi="Verdana"/>
          <w:bCs/>
          <w:kern w:val="32"/>
        </w:rPr>
        <w:t>fakturovanou</w:t>
      </w:r>
      <w:proofErr w:type="gramEnd"/>
      <w:r w:rsidRPr="002A2DA4">
        <w:rPr>
          <w:rFonts w:ascii="Verdana" w:hAnsi="Verdana"/>
          <w:bCs/>
          <w:kern w:val="32"/>
        </w:rPr>
        <w:t xml:space="preserve"> částku, razítko, podpis oprávněné </w:t>
      </w:r>
      <w:r w:rsidRPr="002A2DA4">
        <w:rPr>
          <w:rFonts w:ascii="Verdana" w:hAnsi="Verdana"/>
          <w:b/>
          <w:bCs/>
          <w:kern w:val="32"/>
        </w:rPr>
        <w:t>osoby</w:t>
      </w:r>
      <w:r w:rsidR="00EB1521">
        <w:rPr>
          <w:rFonts w:ascii="Verdana" w:hAnsi="Verdana"/>
          <w:b/>
          <w:bCs/>
          <w:kern w:val="32"/>
        </w:rPr>
        <w:t xml:space="preserve">. </w:t>
      </w:r>
      <w:r w:rsidR="004749DE">
        <w:rPr>
          <w:rFonts w:ascii="Verdana" w:hAnsi="Verdana"/>
          <w:b/>
          <w:bCs/>
          <w:kern w:val="32"/>
        </w:rPr>
        <w:t xml:space="preserve">  </w:t>
      </w:r>
      <w:r w:rsidR="00B83570" w:rsidRPr="004749DE">
        <w:rPr>
          <w:rFonts w:ascii="Verdana" w:hAnsi="Verdana"/>
          <w:b/>
          <w:bCs/>
          <w:kern w:val="32"/>
          <w:highlight w:val="lightGray"/>
        </w:rPr>
        <w:t xml:space="preserve">Každá faktura musí mít uvedeno číslo </w:t>
      </w:r>
      <w:r w:rsidR="002A2DA4" w:rsidRPr="004749DE">
        <w:rPr>
          <w:rFonts w:ascii="Verdana" w:hAnsi="Verdana"/>
          <w:b/>
          <w:bCs/>
          <w:kern w:val="32"/>
          <w:highlight w:val="lightGray"/>
        </w:rPr>
        <w:t>projektu</w:t>
      </w:r>
      <w:r w:rsidR="00EB147B" w:rsidRPr="00EB147B">
        <w:rPr>
          <w:rFonts w:ascii="Arial" w:hAnsi="Arial" w:cs="Arial"/>
          <w:sz w:val="22"/>
        </w:rPr>
        <w:t xml:space="preserve"> </w:t>
      </w:r>
      <w:r w:rsidR="000B5597" w:rsidRPr="003A4E26">
        <w:rPr>
          <w:rFonts w:ascii="Verdana" w:hAnsi="Verdana"/>
          <w:b/>
          <w:kern w:val="32"/>
          <w:highlight w:val="lightGray"/>
        </w:rPr>
        <w:t>CZ.06.2.56/0.0/0.0/16_048/0002541</w:t>
      </w:r>
      <w:r w:rsidR="002E7235">
        <w:rPr>
          <w:rFonts w:ascii="Verdana" w:hAnsi="Verdana"/>
          <w:b/>
          <w:kern w:val="32"/>
          <w:highlight w:val="lightGray"/>
        </w:rPr>
        <w:t xml:space="preserve"> </w:t>
      </w:r>
      <w:r w:rsidR="000B5597" w:rsidRPr="000B5597">
        <w:rPr>
          <w:rFonts w:ascii="Verdana" w:hAnsi="Verdana"/>
          <w:b/>
          <w:bCs/>
          <w:kern w:val="32"/>
          <w:highlight w:val="lightGray"/>
        </w:rPr>
        <w:t>!</w:t>
      </w:r>
      <w:r w:rsidR="002A2DA4" w:rsidRPr="002A2DA4">
        <w:rPr>
          <w:rFonts w:ascii="Verdana" w:hAnsi="Verdana"/>
          <w:b/>
          <w:bCs/>
          <w:kern w:val="32"/>
        </w:rPr>
        <w:t xml:space="preserve"> </w:t>
      </w:r>
    </w:p>
    <w:p w:rsidR="00BF1DF8" w:rsidRDefault="00BF1DF8" w:rsidP="00850FF2">
      <w:pPr>
        <w:pStyle w:val="Smlouva4"/>
        <w:numPr>
          <w:ilvl w:val="0"/>
          <w:numId w:val="0"/>
        </w:numPr>
        <w:ind w:left="720"/>
      </w:pPr>
      <w:r>
        <w:t xml:space="preserve"> a případné další náležitosti stanovené příslušnými právními předpisy.</w:t>
      </w:r>
    </w:p>
    <w:p w:rsidR="00BF1DF8" w:rsidRDefault="00BF1DF8" w:rsidP="00BF1DF8">
      <w:pPr>
        <w:pStyle w:val="Smlouva4"/>
      </w:pPr>
      <w:r>
        <w:t xml:space="preserve">Nebude-li faktura vystavena a zaslána ve stanovené formě, nebo nebude-li obsahovat stanovené náležitosti, nebo v ní nebudou správně uvedené údaje dle této smlouvy, je </w:t>
      </w:r>
      <w:r w:rsidR="00F828D2">
        <w:t>Kupující</w:t>
      </w:r>
      <w:r>
        <w:t xml:space="preserve"> oprávněn fakturu vrátit </w:t>
      </w:r>
      <w:r w:rsidR="00F828D2">
        <w:t>Prodávajícímu</w:t>
      </w:r>
      <w:r>
        <w:t xml:space="preserve"> ve lhůtě osmi (8) dnů od jejího obdržení. V takovém případě se přeruší běh lhůty splatnosti a nová lhůta splatnosti počne běžet doručením opravené faktury.</w:t>
      </w:r>
    </w:p>
    <w:p w:rsidR="001F2C9A" w:rsidRPr="005D35D4" w:rsidRDefault="00FB2CC2" w:rsidP="005E225A">
      <w:pPr>
        <w:pStyle w:val="Smlouva4"/>
        <w:keepNext w:val="0"/>
        <w:tabs>
          <w:tab w:val="num" w:pos="709"/>
        </w:tabs>
        <w:ind w:left="709" w:hanging="709"/>
      </w:pPr>
      <w:r>
        <w:t>Kupní c</w:t>
      </w:r>
      <w:r w:rsidR="001F2C9A" w:rsidRPr="005D35D4">
        <w:t xml:space="preserve">ena uvedená v odst. </w:t>
      </w:r>
      <w:proofErr w:type="gramStart"/>
      <w:r w:rsidR="001F2C9A" w:rsidRPr="00663DB5">
        <w:rPr>
          <w:highlight w:val="lightGray"/>
        </w:rPr>
        <w:t>6.2</w:t>
      </w:r>
      <w:r w:rsidR="001F2C9A" w:rsidRPr="005D35D4">
        <w:t>. této</w:t>
      </w:r>
      <w:proofErr w:type="gramEnd"/>
      <w:r w:rsidR="001F2C9A" w:rsidRPr="005D35D4">
        <w:t xml:space="preserve"> smlouvy představuje cenu konečnou, která v sobě zahrnuje veškeré případné daně (zejména daň z přidané hodnoty), poplatky, cla a jiné podobné platby včetně nákladů na </w:t>
      </w:r>
      <w:r w:rsidR="00A4196E" w:rsidRPr="005D35D4">
        <w:t xml:space="preserve">balení, </w:t>
      </w:r>
      <w:r w:rsidR="001F2C9A" w:rsidRPr="005D35D4">
        <w:t xml:space="preserve">dopravu </w:t>
      </w:r>
      <w:r w:rsidR="00145CF8" w:rsidRPr="005D35D4">
        <w:t>Předmět</w:t>
      </w:r>
      <w:r w:rsidR="00183104">
        <w:t>u</w:t>
      </w:r>
      <w:r w:rsidR="00145CF8" w:rsidRPr="005D35D4">
        <w:t xml:space="preserve"> smlouvy</w:t>
      </w:r>
      <w:r w:rsidR="001F2C9A" w:rsidRPr="005D35D4">
        <w:t xml:space="preserve"> do místa plnění, </w:t>
      </w:r>
      <w:r w:rsidR="00551699">
        <w:t xml:space="preserve">montáž, </w:t>
      </w:r>
      <w:r w:rsidR="001F2C9A" w:rsidRPr="005D35D4">
        <w:t>instalaci a pojištění</w:t>
      </w:r>
      <w:r w:rsidR="00455199">
        <w:t xml:space="preserve"> a dalších souvisejících nákladů, jak vyplývá z této smlouvy</w:t>
      </w:r>
      <w:r w:rsidR="001F2C9A" w:rsidRPr="005D35D4">
        <w:t xml:space="preserve">. Veškeré náklady spojené s dodávkou, </w:t>
      </w:r>
      <w:r w:rsidR="00551699">
        <w:t xml:space="preserve">montáží, </w:t>
      </w:r>
      <w:r w:rsidR="001F2C9A" w:rsidRPr="005D35D4">
        <w:t xml:space="preserve">instalací a uvedením </w:t>
      </w:r>
      <w:r w:rsidR="00145CF8" w:rsidRPr="005D35D4">
        <w:t>Předmět</w:t>
      </w:r>
      <w:r w:rsidR="004155E6" w:rsidRPr="005D35D4">
        <w:t>u</w:t>
      </w:r>
      <w:r w:rsidR="00145CF8" w:rsidRPr="005D35D4">
        <w:t xml:space="preserve"> smlouvy</w:t>
      </w:r>
      <w:r w:rsidR="001F2C9A" w:rsidRPr="005D35D4">
        <w:t xml:space="preserve"> do </w:t>
      </w:r>
      <w:r w:rsidR="004B54A4">
        <w:t>běžné</w:t>
      </w:r>
      <w:r w:rsidR="001F2C9A" w:rsidRPr="005D35D4">
        <w:t xml:space="preserve">ho provozu nese výlučně </w:t>
      </w:r>
      <w:r w:rsidR="00F828D2">
        <w:t>Prodávající</w:t>
      </w:r>
      <w:r w:rsidR="001F2C9A" w:rsidRPr="005D35D4">
        <w:t>, pokud tato smlouva výslovně nestanoví jinak.</w:t>
      </w:r>
    </w:p>
    <w:p w:rsidR="001F2C9A" w:rsidRPr="005D35D4" w:rsidRDefault="00FB2CC2" w:rsidP="005E225A">
      <w:pPr>
        <w:pStyle w:val="Smlouva4"/>
        <w:keepNext w:val="0"/>
        <w:tabs>
          <w:tab w:val="num" w:pos="709"/>
        </w:tabs>
        <w:ind w:left="709" w:hanging="709"/>
      </w:pPr>
      <w:r>
        <w:t>Kupní c</w:t>
      </w:r>
      <w:r w:rsidR="001F2C9A" w:rsidRPr="005D35D4">
        <w:t xml:space="preserve">ena </w:t>
      </w:r>
      <w:r w:rsidR="004155E6" w:rsidRPr="005D35D4">
        <w:t xml:space="preserve">(nebo její část) </w:t>
      </w:r>
      <w:r w:rsidR="001F2C9A" w:rsidRPr="005D35D4">
        <w:t xml:space="preserve">se považuje za zaplacenou v okamžiku, kdy byla příslušná částka odepsána z účtu </w:t>
      </w:r>
      <w:r w:rsidR="00F828D2">
        <w:t>Kupujícího</w:t>
      </w:r>
      <w:r w:rsidR="001F2C9A" w:rsidRPr="005D35D4">
        <w:t xml:space="preserve"> ve prospěch účtu </w:t>
      </w:r>
      <w:r w:rsidR="00F828D2">
        <w:t>Prodávajícího</w:t>
      </w:r>
      <w:r w:rsidR="001F2C9A" w:rsidRPr="005D35D4">
        <w:t>.</w:t>
      </w:r>
    </w:p>
    <w:p w:rsidR="001F2C9A" w:rsidRPr="005D35D4" w:rsidRDefault="00F828D2" w:rsidP="005E225A">
      <w:pPr>
        <w:pStyle w:val="Smlouva4"/>
        <w:keepNext w:val="0"/>
        <w:tabs>
          <w:tab w:val="num" w:pos="709"/>
        </w:tabs>
        <w:ind w:left="709" w:hanging="709"/>
      </w:pPr>
      <w:r>
        <w:t>Kupující</w:t>
      </w:r>
      <w:r w:rsidR="001F2C9A" w:rsidRPr="005D35D4">
        <w:t xml:space="preserve"> není v prodlení se splněním svého peněžitého závazku po dobu, po kterou je </w:t>
      </w:r>
      <w:r>
        <w:t>Prodávající</w:t>
      </w:r>
      <w:r w:rsidR="001F2C9A" w:rsidRPr="005D35D4">
        <w:t xml:space="preserve"> v prodlení se splněním některé ze svých povinností dle tohoto článku smlouvy.</w:t>
      </w:r>
    </w:p>
    <w:p w:rsidR="001F2C9A" w:rsidRDefault="00F828D2" w:rsidP="005E225A">
      <w:pPr>
        <w:pStyle w:val="Smlouva4"/>
        <w:keepNext w:val="0"/>
        <w:tabs>
          <w:tab w:val="num" w:pos="709"/>
        </w:tabs>
        <w:ind w:left="709" w:hanging="709"/>
      </w:pPr>
      <w:r>
        <w:t>Kupující</w:t>
      </w:r>
      <w:r w:rsidR="001F2C9A" w:rsidRPr="005D35D4">
        <w:t xml:space="preserve"> je oprávněn započíst si jakoukoli svoji peněžitou pohledávku vůči peněžité pohledávce </w:t>
      </w:r>
      <w:r>
        <w:t>Prodávajícího</w:t>
      </w:r>
      <w:r w:rsidR="001F2C9A" w:rsidRPr="005D35D4">
        <w:t xml:space="preserve"> podle této smlouvy. </w:t>
      </w:r>
      <w:r>
        <w:t>Kupující</w:t>
      </w:r>
      <w:r w:rsidR="001F2C9A" w:rsidRPr="005D35D4">
        <w:t xml:space="preserve"> je oprávněn odepřít plnění z této smlouvy v případě, že závazek </w:t>
      </w:r>
      <w:r>
        <w:t>Prodávajícího</w:t>
      </w:r>
      <w:r w:rsidR="001F2C9A" w:rsidRPr="005D35D4">
        <w:t xml:space="preserve"> z této a/nebo jiné smlouvy </w:t>
      </w:r>
      <w:r w:rsidR="00764C58">
        <w:t xml:space="preserve">uzavřené mezi Prodávajícím a Kupujícím </w:t>
      </w:r>
      <w:r w:rsidR="001F2C9A" w:rsidRPr="005D35D4">
        <w:t>nebyl splněn řádně nebo včas.</w:t>
      </w:r>
      <w:r w:rsidR="00FC6E2F">
        <w:t xml:space="preserve"> Smluvní strany vylučují aplikaci </w:t>
      </w:r>
      <w:proofErr w:type="spellStart"/>
      <w:r w:rsidR="00FC6E2F">
        <w:t>ust</w:t>
      </w:r>
      <w:proofErr w:type="spellEnd"/>
      <w:r w:rsidR="00FC6E2F">
        <w:t>. § 1987 odst. 2 občanského zákoníku na jejich smluvní vztah založený touto smlouvou.</w:t>
      </w:r>
    </w:p>
    <w:p w:rsidR="00FA307C" w:rsidRDefault="00FA307C" w:rsidP="00FA307C">
      <w:pPr>
        <w:pStyle w:val="Smlouva4"/>
        <w:keepNext w:val="0"/>
        <w:numPr>
          <w:ilvl w:val="0"/>
          <w:numId w:val="0"/>
        </w:numPr>
        <w:ind w:left="709"/>
      </w:pPr>
    </w:p>
    <w:p w:rsidR="00EB1521" w:rsidRDefault="00EB1521" w:rsidP="00FA307C">
      <w:pPr>
        <w:pStyle w:val="Smlouva4"/>
        <w:keepNext w:val="0"/>
        <w:numPr>
          <w:ilvl w:val="0"/>
          <w:numId w:val="0"/>
        </w:numPr>
        <w:ind w:left="709"/>
      </w:pPr>
    </w:p>
    <w:p w:rsidR="0037441F" w:rsidRPr="008F1836" w:rsidRDefault="0037441F" w:rsidP="005E7157">
      <w:pPr>
        <w:pStyle w:val="Smlouva1"/>
        <w:keepNext w:val="0"/>
        <w:numPr>
          <w:ilvl w:val="0"/>
          <w:numId w:val="1"/>
        </w:numPr>
        <w:tabs>
          <w:tab w:val="clear" w:pos="390"/>
        </w:tabs>
        <w:ind w:left="709" w:hanging="709"/>
      </w:pPr>
      <w:r w:rsidRPr="008F1836">
        <w:t xml:space="preserve">Povinnosti </w:t>
      </w:r>
      <w:r w:rsidR="00F828D2">
        <w:t>Prodávajícího</w:t>
      </w:r>
    </w:p>
    <w:p w:rsidR="0037441F" w:rsidRPr="008F1836" w:rsidRDefault="00F828D2" w:rsidP="005E225A">
      <w:pPr>
        <w:pStyle w:val="Smlouva4"/>
        <w:keepNext w:val="0"/>
        <w:tabs>
          <w:tab w:val="num" w:pos="709"/>
        </w:tabs>
        <w:ind w:left="709" w:hanging="709"/>
      </w:pPr>
      <w:r>
        <w:t>Prodávající</w:t>
      </w:r>
      <w:r w:rsidR="0037441F" w:rsidRPr="008F1836">
        <w:t xml:space="preserve"> se při </w:t>
      </w:r>
      <w:r w:rsidR="00D55AED" w:rsidRPr="008F1836">
        <w:t xml:space="preserve">plnění </w:t>
      </w:r>
      <w:r w:rsidR="00145CF8" w:rsidRPr="008F1836">
        <w:t>Předmětu smlouvy</w:t>
      </w:r>
      <w:r w:rsidR="0037441F" w:rsidRPr="008F1836">
        <w:t xml:space="preserve"> a jeho uvádění do provozu zavazuje dodržovat předpisy bezpečnosti a ochrany zdraví při práci, požární, hygienické a ostatní aplikovatelné právní předpisy či jiné normy, jakož i podmínky ostrahy </w:t>
      </w:r>
      <w:r>
        <w:t>Kupujícího</w:t>
      </w:r>
      <w:r w:rsidR="005D5390">
        <w:t xml:space="preserve"> a jeho provozního areálu</w:t>
      </w:r>
      <w:r w:rsidR="0037441F" w:rsidRPr="008F1836">
        <w:t>.</w:t>
      </w:r>
    </w:p>
    <w:p w:rsidR="001F2C9A" w:rsidRPr="008F1836" w:rsidRDefault="00F828D2" w:rsidP="005E225A">
      <w:pPr>
        <w:pStyle w:val="Smlouva4"/>
        <w:keepNext w:val="0"/>
        <w:tabs>
          <w:tab w:val="num" w:pos="709"/>
        </w:tabs>
        <w:ind w:left="709" w:hanging="709"/>
      </w:pPr>
      <w:r>
        <w:lastRenderedPageBreak/>
        <w:t>Prodávající</w:t>
      </w:r>
      <w:r w:rsidR="0037441F" w:rsidRPr="008F1836">
        <w:t xml:space="preserve"> je povinen počínat si při plnění smlouvy tak, aby provoz </w:t>
      </w:r>
      <w:r>
        <w:t>Kupujícího</w:t>
      </w:r>
      <w:r w:rsidR="0037441F" w:rsidRPr="008F1836">
        <w:t xml:space="preserve"> </w:t>
      </w:r>
      <w:r w:rsidR="00A151C6" w:rsidRPr="008F1836">
        <w:t xml:space="preserve">(zejména provoz v místě plnění) </w:t>
      </w:r>
      <w:r w:rsidR="0037441F" w:rsidRPr="008F1836">
        <w:t xml:space="preserve">byl dotčen a omezen v nejmenší možné míře. </w:t>
      </w:r>
      <w:r w:rsidR="005C34CF">
        <w:t xml:space="preserve">Zejména se nepřipouští úplná odstávka provozu </w:t>
      </w:r>
      <w:r w:rsidR="00A52517">
        <w:t xml:space="preserve">jakéhokoliv </w:t>
      </w:r>
      <w:r w:rsidR="005C34CF">
        <w:t xml:space="preserve">oddělení nebo pracoviště </w:t>
      </w:r>
      <w:r>
        <w:t>Kupujícího</w:t>
      </w:r>
      <w:r w:rsidR="005C34CF">
        <w:t xml:space="preserve">. </w:t>
      </w:r>
      <w:r>
        <w:t>Prodávající</w:t>
      </w:r>
      <w:r w:rsidR="005C34CF">
        <w:t xml:space="preserve"> je povinen </w:t>
      </w:r>
      <w:r>
        <w:t>Kupujícímu</w:t>
      </w:r>
      <w:r w:rsidR="005C34CF">
        <w:t xml:space="preserve"> navrhnout a</w:t>
      </w:r>
      <w:r w:rsidR="007C4483">
        <w:t xml:space="preserve"> po odsouhlasení </w:t>
      </w:r>
      <w:r>
        <w:t>Kupujícím</w:t>
      </w:r>
      <w:r w:rsidR="005C34CF">
        <w:t xml:space="preserve"> na své náklady zajistit vždy takové náhradní řešení, aby provoz dotčeného oddělení či pracoviště </w:t>
      </w:r>
      <w:r>
        <w:t>Kupujícího</w:t>
      </w:r>
      <w:r w:rsidR="005C34CF" w:rsidRPr="008F1836">
        <w:t xml:space="preserve"> </w:t>
      </w:r>
      <w:r w:rsidR="005C34CF">
        <w:t xml:space="preserve">mohl být řádně zabezpečen. </w:t>
      </w:r>
      <w:r>
        <w:t>Prodávající</w:t>
      </w:r>
      <w:r w:rsidR="0037441F" w:rsidRPr="008F1836">
        <w:t xml:space="preserve"> je </w:t>
      </w:r>
      <w:r w:rsidR="005C34CF">
        <w:t xml:space="preserve">dále </w:t>
      </w:r>
      <w:r w:rsidR="0037441F" w:rsidRPr="008F1836">
        <w:t>povinen předcházet škodám, ke kterým by mohlo dojít při plnění smlouvy, a učinit veškerá potřebná opatření, aby nedošlo ke vzniku škod a aby rozsah případně způsobených škod byl co nejnižší.</w:t>
      </w:r>
    </w:p>
    <w:p w:rsidR="001F2C9A" w:rsidRPr="008F1836" w:rsidRDefault="00F828D2" w:rsidP="005E225A">
      <w:pPr>
        <w:pStyle w:val="Smlouva4"/>
        <w:keepNext w:val="0"/>
        <w:tabs>
          <w:tab w:val="num" w:pos="709"/>
        </w:tabs>
        <w:ind w:left="709" w:hanging="709"/>
      </w:pPr>
      <w:r>
        <w:t>Prodávající</w:t>
      </w:r>
      <w:r w:rsidR="001F2C9A" w:rsidRPr="008F1836">
        <w:t xml:space="preserve"> je povinen </w:t>
      </w:r>
      <w:r w:rsidR="00B06EDB">
        <w:t xml:space="preserve">do data </w:t>
      </w:r>
      <w:r w:rsidR="0008526D">
        <w:t xml:space="preserve">předání a převzetí Předmětu smlouvy dle čl. 9. této smlouvy </w:t>
      </w:r>
      <w:r w:rsidR="00655E21">
        <w:t>uskutečnit bezplatnou</w:t>
      </w:r>
      <w:r w:rsidR="00655E21" w:rsidRPr="00D725B5">
        <w:t xml:space="preserve"> </w:t>
      </w:r>
      <w:r w:rsidR="00655E21" w:rsidRPr="00AB2D48">
        <w:rPr>
          <w:highlight w:val="lightGray"/>
        </w:rPr>
        <w:t>instruktáž</w:t>
      </w:r>
      <w:r w:rsidR="00655E21" w:rsidRPr="00D725B5">
        <w:t xml:space="preserve"> obsluhy ve smyslu zákona č. </w:t>
      </w:r>
      <w:r w:rsidR="00FC6E2F">
        <w:t xml:space="preserve">268/2014 </w:t>
      </w:r>
      <w:r w:rsidR="00655E21" w:rsidRPr="00D725B5">
        <w:t>Sb., včetně vystavení protokolu o t</w:t>
      </w:r>
      <w:r w:rsidR="003D6419">
        <w:t>éto instruktáži p</w:t>
      </w:r>
      <w:r w:rsidR="00655E21" w:rsidRPr="008F1836">
        <w:t>ověřen</w:t>
      </w:r>
      <w:r w:rsidR="00655E21">
        <w:t>ým</w:t>
      </w:r>
      <w:r w:rsidR="00655E21" w:rsidRPr="008F1836">
        <w:t xml:space="preserve"> pracovník</w:t>
      </w:r>
      <w:r w:rsidR="00655E21">
        <w:t>ům</w:t>
      </w:r>
      <w:r w:rsidR="00655E21" w:rsidRPr="008F1836">
        <w:t xml:space="preserve"> </w:t>
      </w:r>
      <w:r>
        <w:t>Kupujícího</w:t>
      </w:r>
      <w:r w:rsidR="001F2C9A" w:rsidRPr="008F1836">
        <w:t xml:space="preserve"> </w:t>
      </w:r>
      <w:r w:rsidR="005C34CF">
        <w:t xml:space="preserve">v místě plnění a </w:t>
      </w:r>
      <w:r w:rsidR="001F2C9A" w:rsidRPr="008F1836">
        <w:t xml:space="preserve">v potřebném rozsahu </w:t>
      </w:r>
      <w:r w:rsidR="00BF6A77" w:rsidRPr="008F1836">
        <w:t xml:space="preserve">(nejméně </w:t>
      </w:r>
      <w:r w:rsidR="00BF6A77" w:rsidRPr="005C34CF">
        <w:t>však v</w:t>
      </w:r>
      <w:r w:rsidR="002637F3">
        <w:t> </w:t>
      </w:r>
      <w:r w:rsidR="00BF6A77" w:rsidRPr="005C34CF">
        <w:t>rozsahu</w:t>
      </w:r>
      <w:r w:rsidR="002637F3">
        <w:t xml:space="preserve"> minimálně</w:t>
      </w:r>
      <w:r w:rsidR="00BF6A77" w:rsidRPr="005C34CF">
        <w:t xml:space="preserve"> </w:t>
      </w:r>
      <w:proofErr w:type="gramStart"/>
      <w:r w:rsidR="004F46A6">
        <w:rPr>
          <w:highlight w:val="lightGray"/>
        </w:rPr>
        <w:t xml:space="preserve">12 </w:t>
      </w:r>
      <w:r w:rsidR="00693511">
        <w:rPr>
          <w:highlight w:val="lightGray"/>
        </w:rPr>
        <w:t xml:space="preserve"> </w:t>
      </w:r>
      <w:r w:rsidR="00BF6A77" w:rsidRPr="00E90F96">
        <w:rPr>
          <w:highlight w:val="lightGray"/>
        </w:rPr>
        <w:t>hodin</w:t>
      </w:r>
      <w:proofErr w:type="gramEnd"/>
      <w:r w:rsidR="00946967" w:rsidRPr="000E2AB4">
        <w:t>,</w:t>
      </w:r>
      <w:r w:rsidR="00946967">
        <w:t xml:space="preserve"> </w:t>
      </w:r>
      <w:r w:rsidR="001F2C9A" w:rsidRPr="008F1836">
        <w:t xml:space="preserve">a předvést ukázku funkcí </w:t>
      </w:r>
      <w:r w:rsidR="00145CF8" w:rsidRPr="008F1836">
        <w:t>Předmětu smlouvy</w:t>
      </w:r>
      <w:r w:rsidR="001F2C9A" w:rsidRPr="008F1836">
        <w:t xml:space="preserve"> tak, aby </w:t>
      </w:r>
      <w:r w:rsidR="005D5390">
        <w:t xml:space="preserve">tito </w:t>
      </w:r>
      <w:r w:rsidR="001F2C9A" w:rsidRPr="008F1836">
        <w:t xml:space="preserve">mohli </w:t>
      </w:r>
      <w:r w:rsidR="00145CF8" w:rsidRPr="008F1836">
        <w:t>Předmět smlouvy</w:t>
      </w:r>
      <w:r w:rsidR="001F2C9A" w:rsidRPr="008F1836">
        <w:t xml:space="preserve"> řádně, bez obtíží a v souladu s příslušnými právními předpisy ovládat a užívat. </w:t>
      </w:r>
      <w:r w:rsidR="00DA638C">
        <w:t>Instruktáž</w:t>
      </w:r>
      <w:r w:rsidR="005C34CF">
        <w:t xml:space="preserve"> musí být proveden</w:t>
      </w:r>
      <w:r w:rsidR="00DA638C">
        <w:t>a</w:t>
      </w:r>
      <w:r w:rsidR="005C34CF">
        <w:t xml:space="preserve"> v českém jazyce. Po ukončení</w:t>
      </w:r>
      <w:r w:rsidR="007E6195">
        <w:t xml:space="preserve"> </w:t>
      </w:r>
      <w:r w:rsidR="00DA638C">
        <w:t xml:space="preserve">instruktáže </w:t>
      </w:r>
      <w:r w:rsidR="005C34CF">
        <w:t xml:space="preserve">vystaví </w:t>
      </w:r>
      <w:r>
        <w:t>Prodávající</w:t>
      </w:r>
      <w:r w:rsidR="005C34CF">
        <w:t xml:space="preserve"> každé osobě, která </w:t>
      </w:r>
      <w:proofErr w:type="gramStart"/>
      <w:r w:rsidR="00DA638C">
        <w:t xml:space="preserve">instruktáž </w:t>
      </w:r>
      <w:r w:rsidR="005C34CF">
        <w:t xml:space="preserve"> absolvovala</w:t>
      </w:r>
      <w:proofErr w:type="gramEnd"/>
      <w:r w:rsidR="005C34CF">
        <w:t xml:space="preserve">, písemný protokol o </w:t>
      </w:r>
      <w:r w:rsidR="00DA638C">
        <w:t xml:space="preserve">instruktáži </w:t>
      </w:r>
      <w:r w:rsidR="005C34CF">
        <w:t xml:space="preserve">této osoby, který bude dokladem o její způsobilosti </w:t>
      </w:r>
      <w:r w:rsidR="005C34CF" w:rsidRPr="008F1836">
        <w:t xml:space="preserve">řádně, </w:t>
      </w:r>
      <w:r w:rsidR="005C34CF">
        <w:t xml:space="preserve">rutinně </w:t>
      </w:r>
      <w:r w:rsidR="005C34CF" w:rsidRPr="008F1836">
        <w:t>a v souladu s příslušnými právními předpisy ovládat a užívat Předmět smlouvy</w:t>
      </w:r>
      <w:r w:rsidR="005C34CF">
        <w:t>.</w:t>
      </w:r>
      <w:r w:rsidR="005C34CF" w:rsidRPr="008F1836">
        <w:t xml:space="preserve"> </w:t>
      </w:r>
      <w:r>
        <w:t>Prodávající</w:t>
      </w:r>
      <w:r w:rsidR="00090D78" w:rsidRPr="008F1836">
        <w:t xml:space="preserve"> je povinen </w:t>
      </w:r>
      <w:r w:rsidR="00090D78">
        <w:t xml:space="preserve">alespoň jednou ročně </w:t>
      </w:r>
      <w:r w:rsidR="0008526D">
        <w:t xml:space="preserve">během záruční </w:t>
      </w:r>
      <w:r w:rsidR="001A0264">
        <w:t>dob</w:t>
      </w:r>
      <w:r w:rsidR="0008526D">
        <w:t xml:space="preserve">y </w:t>
      </w:r>
      <w:r w:rsidR="00090D78" w:rsidRPr="008F1836">
        <w:t xml:space="preserve">proškolit pověřené pracovníky </w:t>
      </w:r>
      <w:r>
        <w:t>Kupujícího</w:t>
      </w:r>
      <w:r w:rsidR="00090D78" w:rsidRPr="000E2AB4">
        <w:t xml:space="preserve"> v místě plnění a v potřebném rozsahu (nejméně však v</w:t>
      </w:r>
      <w:r w:rsidR="00090D78" w:rsidRPr="005C34CF">
        <w:t xml:space="preserve"> rozsahu </w:t>
      </w:r>
      <w:r w:rsidR="004F46A6">
        <w:rPr>
          <w:highlight w:val="lightGray"/>
        </w:rPr>
        <w:t>2</w:t>
      </w:r>
      <w:r w:rsidR="00950796">
        <w:rPr>
          <w:highlight w:val="lightGray"/>
        </w:rPr>
        <w:t xml:space="preserve"> </w:t>
      </w:r>
      <w:r w:rsidR="00090D78" w:rsidRPr="00E90F96">
        <w:rPr>
          <w:highlight w:val="lightGray"/>
        </w:rPr>
        <w:t>hodin</w:t>
      </w:r>
      <w:r w:rsidR="00090D78">
        <w:t xml:space="preserve">, </w:t>
      </w:r>
      <w:r w:rsidR="00090D78" w:rsidRPr="008F1836">
        <w:t xml:space="preserve">a předvést ukázku funkcí Předmětu smlouvy tak, aby </w:t>
      </w:r>
      <w:r w:rsidR="00090D78">
        <w:t xml:space="preserve">tito </w:t>
      </w:r>
      <w:r w:rsidR="00090D78" w:rsidRPr="008F1836">
        <w:t xml:space="preserve">mohli Předmět smlouvy řádně, bez obtíží a v souladu s příslušnými právními předpisy ovládat a užívat. </w:t>
      </w:r>
      <w:r w:rsidR="00FC6E2F">
        <w:t xml:space="preserve">Náklady na provedení těchto školení během záruční doby jsou již zahnuty v kupní ceně dle odst. </w:t>
      </w:r>
      <w:proofErr w:type="gramStart"/>
      <w:r w:rsidR="00FC6E2F">
        <w:t>6.2. této</w:t>
      </w:r>
      <w:proofErr w:type="gramEnd"/>
      <w:r w:rsidR="00FC6E2F">
        <w:t xml:space="preserve"> smlouvy. </w:t>
      </w:r>
      <w:r w:rsidR="0008526D">
        <w:t xml:space="preserve">Na toto školení se použijí též ostatní podmínky uvedené v tomto odstavci smlouvy. </w:t>
      </w:r>
      <w:r>
        <w:t>Prodávající</w:t>
      </w:r>
      <w:r w:rsidR="001F2C9A" w:rsidRPr="008F1836">
        <w:t xml:space="preserve"> je dále povinen předat </w:t>
      </w:r>
      <w:r>
        <w:t>Kupujícímu</w:t>
      </w:r>
      <w:r w:rsidR="001F2C9A" w:rsidRPr="008F1836">
        <w:t xml:space="preserve"> veškerou dokumentaci</w:t>
      </w:r>
      <w:r w:rsidR="005D5390">
        <w:t>,</w:t>
      </w:r>
      <w:r w:rsidR="00047DAC">
        <w:t xml:space="preserve"> zejména </w:t>
      </w:r>
      <w:r w:rsidR="005D5390">
        <w:t>návody, manuály,</w:t>
      </w:r>
      <w:r w:rsidR="001F2C9A" w:rsidRPr="008F1836">
        <w:t xml:space="preserve"> </w:t>
      </w:r>
      <w:r w:rsidR="00715608" w:rsidRPr="008F1836">
        <w:t xml:space="preserve">potřebné kódy </w:t>
      </w:r>
      <w:r w:rsidR="005D5390">
        <w:t xml:space="preserve">a přístupové klíče </w:t>
      </w:r>
      <w:r w:rsidR="00715608" w:rsidRPr="008F1836">
        <w:t>k</w:t>
      </w:r>
      <w:r w:rsidR="001F2C9A" w:rsidRPr="008F1836">
        <w:t xml:space="preserve"> dodanému </w:t>
      </w:r>
      <w:r w:rsidR="00145CF8" w:rsidRPr="008F1836">
        <w:t>Předmětu smlouvy</w:t>
      </w:r>
      <w:r w:rsidR="009D77BC" w:rsidRPr="008F1836">
        <w:t xml:space="preserve">, </w:t>
      </w:r>
      <w:r w:rsidR="001D73D7">
        <w:t xml:space="preserve">včetně </w:t>
      </w:r>
      <w:r w:rsidR="001F2C9A" w:rsidRPr="008F1836">
        <w:t xml:space="preserve">návodů na obsluhu </w:t>
      </w:r>
      <w:r w:rsidR="009D77BC" w:rsidRPr="008F1836">
        <w:t xml:space="preserve">Předmětu smlouvy </w:t>
      </w:r>
      <w:r w:rsidR="001F2C9A" w:rsidRPr="008F1836">
        <w:t xml:space="preserve">a </w:t>
      </w:r>
      <w:r w:rsidR="009D77BC" w:rsidRPr="008F1836">
        <w:t xml:space="preserve">jeho </w:t>
      </w:r>
      <w:r w:rsidR="001F2C9A" w:rsidRPr="008F1836">
        <w:t xml:space="preserve">údržbu, výkresové a textové technické dokumentace, a </w:t>
      </w:r>
      <w:r w:rsidR="00AC0058">
        <w:t xml:space="preserve">uživatelskou </w:t>
      </w:r>
      <w:r w:rsidR="009B2552">
        <w:t xml:space="preserve">dokumentaci v </w:t>
      </w:r>
      <w:r w:rsidR="001F2C9A" w:rsidRPr="008F1836">
        <w:t xml:space="preserve">českém </w:t>
      </w:r>
      <w:r w:rsidR="00AA10E8" w:rsidRPr="008F1836">
        <w:t>jazyce</w:t>
      </w:r>
      <w:r w:rsidR="00AA10E8">
        <w:t xml:space="preserve">. </w:t>
      </w:r>
    </w:p>
    <w:p w:rsidR="001F2C9A" w:rsidRPr="008F1836" w:rsidRDefault="00F828D2" w:rsidP="005E225A">
      <w:pPr>
        <w:pStyle w:val="Smlouva4"/>
        <w:keepNext w:val="0"/>
        <w:tabs>
          <w:tab w:val="num" w:pos="709"/>
        </w:tabs>
        <w:ind w:left="709" w:hanging="709"/>
      </w:pPr>
      <w:r>
        <w:t>Prodávající</w:t>
      </w:r>
      <w:r w:rsidR="001F2C9A" w:rsidRPr="008F1836">
        <w:t xml:space="preserve"> odpovídá </w:t>
      </w:r>
      <w:r>
        <w:t>Kupujícímu</w:t>
      </w:r>
      <w:r w:rsidR="001F2C9A" w:rsidRPr="008F1836">
        <w:t xml:space="preserve"> za to, že </w:t>
      </w:r>
      <w:r w:rsidR="00145CF8" w:rsidRPr="008F1836">
        <w:t>Předmět smlouvy</w:t>
      </w:r>
      <w:r w:rsidR="001F2C9A" w:rsidRPr="008F1836">
        <w:t xml:space="preserve"> </w:t>
      </w:r>
      <w:r w:rsidR="00D7169B">
        <w:t>bude v souladu s příslušnými právními předpisy a technickými normami (</w:t>
      </w:r>
      <w:r w:rsidR="008F13D6">
        <w:t xml:space="preserve">evropské normy, </w:t>
      </w:r>
      <w:r w:rsidR="00D7169B">
        <w:t>normy ČSN</w:t>
      </w:r>
      <w:r w:rsidR="00DF3ED7">
        <w:t xml:space="preserve">, </w:t>
      </w:r>
      <w:r w:rsidR="00DF3ED7" w:rsidRPr="0084262E">
        <w:t xml:space="preserve">prohlášení o </w:t>
      </w:r>
      <w:proofErr w:type="gramStart"/>
      <w:r w:rsidR="00DF3ED7" w:rsidRPr="0084262E">
        <w:t>shodě</w:t>
      </w:r>
      <w:r w:rsidR="00DF3ED7">
        <w:t xml:space="preserve"> </w:t>
      </w:r>
      <w:r w:rsidR="00D7169B">
        <w:t xml:space="preserve">) a </w:t>
      </w:r>
      <w:r w:rsidR="001F2C9A" w:rsidRPr="008F1836">
        <w:t>bude</w:t>
      </w:r>
      <w:proofErr w:type="gramEnd"/>
      <w:r w:rsidR="001F2C9A" w:rsidRPr="008F1836">
        <w:t xml:space="preserve"> plně způsobilý plnit svoji funkci v rozsahu </w:t>
      </w:r>
      <w:r w:rsidR="00A151C6" w:rsidRPr="008F1836">
        <w:t xml:space="preserve">a za účelem </w:t>
      </w:r>
      <w:r w:rsidR="001F2C9A" w:rsidRPr="008F1836">
        <w:t>vyplývajícím z této smlouvy</w:t>
      </w:r>
      <w:r w:rsidR="00183104">
        <w:t xml:space="preserve"> a Zadávací dokumentace</w:t>
      </w:r>
      <w:r w:rsidR="001F2C9A" w:rsidRPr="008F1836">
        <w:t xml:space="preserve">, jinak v rozsahu obvyklém pro </w:t>
      </w:r>
      <w:r w:rsidR="00145CF8" w:rsidRPr="008F1836">
        <w:t>Předmět smlouvy</w:t>
      </w:r>
      <w:r w:rsidR="001F2C9A" w:rsidRPr="008F1836">
        <w:t xml:space="preserve"> daného druhu a způsobu využití. </w:t>
      </w:r>
      <w:r>
        <w:t>Prodávající</w:t>
      </w:r>
      <w:r w:rsidR="001F2C9A" w:rsidRPr="008F1836">
        <w:t xml:space="preserve"> dále odpovídá </w:t>
      </w:r>
      <w:r>
        <w:t>Kupujícímu</w:t>
      </w:r>
      <w:r w:rsidR="001F2C9A" w:rsidRPr="008F1836">
        <w:t xml:space="preserve"> za to, že </w:t>
      </w:r>
      <w:r w:rsidR="00145CF8" w:rsidRPr="008F1836">
        <w:t>Předmět smlouvy</w:t>
      </w:r>
      <w:r w:rsidR="001F2C9A" w:rsidRPr="008F1836">
        <w:t xml:space="preserve"> bude neomezeně použitelný k účelu, pro který si </w:t>
      </w:r>
      <w:r>
        <w:t>Kupující</w:t>
      </w:r>
      <w:r w:rsidR="001F2C9A" w:rsidRPr="008F1836">
        <w:t xml:space="preserve"> tento </w:t>
      </w:r>
      <w:r w:rsidR="00145CF8" w:rsidRPr="008F1836">
        <w:t>Předmět smlouvy</w:t>
      </w:r>
      <w:r w:rsidR="001F2C9A" w:rsidRPr="008F1836">
        <w:t xml:space="preserve"> objednal.</w:t>
      </w:r>
    </w:p>
    <w:p w:rsidR="001F2C9A" w:rsidRPr="00D22346" w:rsidRDefault="00F828D2" w:rsidP="005E225A">
      <w:pPr>
        <w:pStyle w:val="Smlouva4"/>
        <w:keepNext w:val="0"/>
        <w:tabs>
          <w:tab w:val="num" w:pos="709"/>
        </w:tabs>
        <w:ind w:left="709" w:hanging="709"/>
      </w:pPr>
      <w:r>
        <w:t>Prodávající</w:t>
      </w:r>
      <w:r w:rsidR="001F2C9A" w:rsidRPr="00D22346">
        <w:t xml:space="preserve"> je povinen postupovat při </w:t>
      </w:r>
      <w:r w:rsidR="00A151C6" w:rsidRPr="00D22346">
        <w:t xml:space="preserve">plnění této </w:t>
      </w:r>
      <w:r w:rsidR="00145CF8" w:rsidRPr="00D22346">
        <w:t>smlouvy</w:t>
      </w:r>
      <w:r w:rsidR="001F2C9A" w:rsidRPr="00D22346">
        <w:t xml:space="preserve"> řádně, poctivě a s odbornou péčí a předcházet hrozícím škodám.</w:t>
      </w:r>
      <w:r w:rsidR="00956CE9" w:rsidRPr="00D22346">
        <w:t xml:space="preserve"> </w:t>
      </w:r>
      <w:r>
        <w:t>Prodávající</w:t>
      </w:r>
      <w:r w:rsidR="00956CE9" w:rsidRPr="00D22346">
        <w:t xml:space="preserve"> je povinen dodat </w:t>
      </w:r>
      <w:r>
        <w:t>Kupujícímu</w:t>
      </w:r>
      <w:r w:rsidR="00956CE9" w:rsidRPr="00D22346">
        <w:t xml:space="preserve"> </w:t>
      </w:r>
      <w:r w:rsidR="005D1A77" w:rsidRPr="00D22346">
        <w:t>Z</w:t>
      </w:r>
      <w:r w:rsidR="00956CE9" w:rsidRPr="00D22346">
        <w:t xml:space="preserve">ařízení </w:t>
      </w:r>
      <w:r w:rsidR="00BD1FAF" w:rsidRPr="00BD1FAF">
        <w:rPr>
          <w:highlight w:val="lightGray"/>
        </w:rPr>
        <w:t>nové, nepoužité</w:t>
      </w:r>
      <w:r w:rsidR="00AF584D" w:rsidRPr="00D22346">
        <w:t>.</w:t>
      </w:r>
      <w:r w:rsidR="005D1A77" w:rsidRPr="00D22346">
        <w:t xml:space="preserve"> </w:t>
      </w:r>
      <w:r>
        <w:t>Prodávající</w:t>
      </w:r>
      <w:r w:rsidR="005D1A77" w:rsidRPr="00D22346">
        <w:t xml:space="preserve"> je povinen zajistit a odpovídá </w:t>
      </w:r>
      <w:r>
        <w:t>Kupujícímu</w:t>
      </w:r>
      <w:r w:rsidR="005D1A77" w:rsidRPr="00D22346">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D22346">
        <w:t>.</w:t>
      </w:r>
    </w:p>
    <w:p w:rsidR="001F2C9A" w:rsidRPr="008F1836" w:rsidRDefault="00F828D2" w:rsidP="005E225A">
      <w:pPr>
        <w:pStyle w:val="Smlouva4"/>
        <w:keepNext w:val="0"/>
        <w:tabs>
          <w:tab w:val="num" w:pos="709"/>
        </w:tabs>
        <w:ind w:left="709" w:hanging="709"/>
      </w:pPr>
      <w:r>
        <w:t>Prodávající</w:t>
      </w:r>
      <w:r w:rsidR="001F2C9A" w:rsidRPr="008F1836">
        <w:t xml:space="preserve"> je povinen opatřit veškeré věci potřebné ke splnění této smlouvy, pokud tato smlouva výslovně nestanoví jinak.</w:t>
      </w:r>
    </w:p>
    <w:p w:rsidR="001F2C9A" w:rsidRPr="008F1836" w:rsidRDefault="00F828D2" w:rsidP="005E7157">
      <w:pPr>
        <w:pStyle w:val="Smlouva4"/>
        <w:keepNext w:val="0"/>
        <w:tabs>
          <w:tab w:val="num" w:pos="709"/>
        </w:tabs>
        <w:ind w:left="709" w:hanging="709"/>
      </w:pPr>
      <w:r>
        <w:t>Prodávající</w:t>
      </w:r>
      <w:r w:rsidR="001F2C9A" w:rsidRPr="008F1836">
        <w:t xml:space="preserve"> je povinen včas </w:t>
      </w:r>
      <w:r w:rsidR="00AC0058">
        <w:t>doložit</w:t>
      </w:r>
      <w:r w:rsidR="001F2C9A" w:rsidRPr="008F1836">
        <w:t xml:space="preserve"> všechna povolení, souhlasy, </w:t>
      </w:r>
      <w:proofErr w:type="gramStart"/>
      <w:r w:rsidR="001F2C9A" w:rsidRPr="008F1836">
        <w:t>schválení</w:t>
      </w:r>
      <w:r w:rsidR="007B76ED">
        <w:t xml:space="preserve">  </w:t>
      </w:r>
      <w:r w:rsidR="001F2C9A" w:rsidRPr="008F1836">
        <w:t>zkoušky</w:t>
      </w:r>
      <w:proofErr w:type="gramEnd"/>
      <w:r w:rsidR="001F2C9A" w:rsidRPr="008F1836">
        <w:t xml:space="preserve">, atesty a ostatní náležitosti potřebné a/nebo obvyklé pro uvedení </w:t>
      </w:r>
      <w:r w:rsidR="00B55CBD" w:rsidRPr="008F1836">
        <w:t>Předmětu</w:t>
      </w:r>
      <w:r w:rsidR="00145CF8" w:rsidRPr="008F1836">
        <w:t xml:space="preserve"> smlouvy</w:t>
      </w:r>
      <w:r w:rsidR="001F2C9A" w:rsidRPr="008F1836">
        <w:t xml:space="preserve"> do řádného provozu a pro jeho následné používání </w:t>
      </w:r>
      <w:r>
        <w:t>Kupujícím</w:t>
      </w:r>
      <w:r w:rsidR="005D5390">
        <w:t xml:space="preserve"> tak, aby používání Předmětu smlouvy při provozu nebylo ničím a nijak omezeno</w:t>
      </w:r>
      <w:r w:rsidR="001F2C9A" w:rsidRPr="008F1836">
        <w:t>.</w:t>
      </w:r>
    </w:p>
    <w:p w:rsidR="009279A8" w:rsidRPr="00974EBC" w:rsidRDefault="00F828D2" w:rsidP="005E225A">
      <w:pPr>
        <w:pStyle w:val="Smlouva4"/>
        <w:keepNext w:val="0"/>
        <w:tabs>
          <w:tab w:val="num" w:pos="709"/>
        </w:tabs>
        <w:ind w:left="709" w:hanging="709"/>
      </w:pPr>
      <w:r>
        <w:t>Prodávající</w:t>
      </w:r>
      <w:r w:rsidR="009279A8" w:rsidRPr="008F1836">
        <w:t xml:space="preserve"> musí být pojištěn pro případ vzniku škody způsobené svojí provozní činností a pro případ škody způsobené vadou dodaného Předmětu sml</w:t>
      </w:r>
      <w:r w:rsidR="009279A8" w:rsidRPr="007B76ED">
        <w:t>o</w:t>
      </w:r>
      <w:r w:rsidR="009279A8" w:rsidRPr="008F1836">
        <w:t>uvy</w:t>
      </w:r>
      <w:r w:rsidR="00A151C6" w:rsidRPr="008F1836">
        <w:t xml:space="preserve">, přičemž limit pojistného plnění musí být po celou dobu trvání této smlouvy minimálně </w:t>
      </w:r>
      <w:r w:rsidR="00A151C6" w:rsidRPr="00D22346">
        <w:t xml:space="preserve">ve výši </w:t>
      </w:r>
      <w:r w:rsidR="00F3403B">
        <w:rPr>
          <w:highlight w:val="lightGray"/>
        </w:rPr>
        <w:t>3</w:t>
      </w:r>
      <w:r w:rsidR="00D77A2D" w:rsidRPr="00D77A2D">
        <w:rPr>
          <w:highlight w:val="lightGray"/>
        </w:rPr>
        <w:t xml:space="preserve"> 000 000,- Kč (slovy </w:t>
      </w:r>
      <w:r w:rsidR="00F3403B">
        <w:rPr>
          <w:highlight w:val="lightGray"/>
        </w:rPr>
        <w:t>tři</w:t>
      </w:r>
      <w:r w:rsidR="00535844" w:rsidRPr="00535844">
        <w:rPr>
          <w:highlight w:val="lightGray"/>
        </w:rPr>
        <w:t xml:space="preserve"> milion</w:t>
      </w:r>
      <w:r w:rsidR="00F3403B">
        <w:rPr>
          <w:highlight w:val="lightGray"/>
        </w:rPr>
        <w:t>y</w:t>
      </w:r>
      <w:r w:rsidR="00535844" w:rsidRPr="00535844">
        <w:rPr>
          <w:highlight w:val="lightGray"/>
        </w:rPr>
        <w:t xml:space="preserve"> korun českých</w:t>
      </w:r>
      <w:r w:rsidR="00A151C6" w:rsidRPr="00E95E3E">
        <w:t>)</w:t>
      </w:r>
      <w:r w:rsidR="009279A8" w:rsidRPr="00E95E3E">
        <w:t>.</w:t>
      </w:r>
      <w:r w:rsidR="00655E21">
        <w:t xml:space="preserve"> Kopii </w:t>
      </w:r>
      <w:r w:rsidR="00655E21">
        <w:lastRenderedPageBreak/>
        <w:t xml:space="preserve">pojistného dokladu předloží </w:t>
      </w:r>
      <w:r w:rsidR="008F13D6">
        <w:t>P</w:t>
      </w:r>
      <w:r w:rsidR="00655E21">
        <w:t xml:space="preserve">rodávající nejpozději v den podpisu smlouvy a tento se stává </w:t>
      </w:r>
      <w:r w:rsidR="00535844" w:rsidRPr="00535844">
        <w:rPr>
          <w:u w:val="single"/>
        </w:rPr>
        <w:t xml:space="preserve">Přílohou </w:t>
      </w:r>
      <w:proofErr w:type="gramStart"/>
      <w:r w:rsidR="00535844" w:rsidRPr="00535844">
        <w:rPr>
          <w:u w:val="single"/>
        </w:rPr>
        <w:t xml:space="preserve">č. </w:t>
      </w:r>
      <w:r w:rsidR="001857DB">
        <w:rPr>
          <w:u w:val="single"/>
        </w:rPr>
        <w:t>4</w:t>
      </w:r>
      <w:r w:rsidR="00655E21" w:rsidRPr="00974EBC">
        <w:t xml:space="preserve"> této</w:t>
      </w:r>
      <w:proofErr w:type="gramEnd"/>
      <w:r w:rsidR="00655E21" w:rsidRPr="00974EBC">
        <w:t xml:space="preserve"> smlouvy.</w:t>
      </w:r>
    </w:p>
    <w:p w:rsidR="00956CE9" w:rsidRDefault="00F828D2" w:rsidP="005E225A">
      <w:pPr>
        <w:pStyle w:val="Smlouva4"/>
        <w:keepNext w:val="0"/>
        <w:tabs>
          <w:tab w:val="num" w:pos="709"/>
        </w:tabs>
        <w:ind w:left="709" w:hanging="709"/>
      </w:pPr>
      <w:r>
        <w:t>Prodávající</w:t>
      </w:r>
      <w:r w:rsidR="00956CE9">
        <w:t xml:space="preserve"> odpovídá za plnění svých </w:t>
      </w:r>
      <w:r w:rsidR="00AB1C84">
        <w:t>pod</w:t>
      </w:r>
      <w:r w:rsidR="00956CE9">
        <w:t>dodavatelů v plném rozsahu, jakoby se jednalo o jeho vlastní plnění.</w:t>
      </w:r>
    </w:p>
    <w:p w:rsidR="00C061FF" w:rsidRDefault="00F828D2" w:rsidP="005E225A">
      <w:pPr>
        <w:pStyle w:val="Smlouva4"/>
        <w:keepNext w:val="0"/>
        <w:tabs>
          <w:tab w:val="num" w:pos="709"/>
        </w:tabs>
        <w:ind w:left="709" w:hanging="709"/>
      </w:pPr>
      <w:r>
        <w:t>Prodávající</w:t>
      </w:r>
      <w:r w:rsidR="005C41DC">
        <w:t xml:space="preserve"> </w:t>
      </w:r>
      <w:r w:rsidR="001A0264">
        <w:t xml:space="preserve">je </w:t>
      </w:r>
      <w:r w:rsidR="005C41DC">
        <w:t xml:space="preserve">povinen po uplynutí záruční </w:t>
      </w:r>
      <w:r w:rsidR="001A0264">
        <w:t>doby</w:t>
      </w:r>
      <w:r w:rsidR="006C7609">
        <w:t xml:space="preserve"> </w:t>
      </w:r>
      <w:r w:rsidR="003D6419">
        <w:t xml:space="preserve"> zajistit</w:t>
      </w:r>
      <w:r w:rsidR="005C41DC">
        <w:t xml:space="preserve"> </w:t>
      </w:r>
      <w:r w:rsidR="00F136DC">
        <w:t xml:space="preserve"> </w:t>
      </w:r>
      <w:r w:rsidR="0049174E">
        <w:t xml:space="preserve">dostupnost </w:t>
      </w:r>
      <w:r w:rsidR="005C41DC">
        <w:t>pozáruční</w:t>
      </w:r>
      <w:r w:rsidR="003D6419">
        <w:t>ho</w:t>
      </w:r>
      <w:r w:rsidR="005C41DC">
        <w:t xml:space="preserve"> servis</w:t>
      </w:r>
      <w:r w:rsidR="00ED41D9">
        <w:t>u</w:t>
      </w:r>
      <w:r w:rsidR="005C41DC">
        <w:t xml:space="preserve"> Předmětu </w:t>
      </w:r>
      <w:proofErr w:type="gramStart"/>
      <w:r w:rsidR="005C41DC">
        <w:t>smlouvy</w:t>
      </w:r>
      <w:r w:rsidR="00F136DC">
        <w:t xml:space="preserve">  </w:t>
      </w:r>
      <w:r w:rsidR="00F136DC" w:rsidRPr="001857DB">
        <w:rPr>
          <w:u w:val="single"/>
        </w:rPr>
        <w:t>pro</w:t>
      </w:r>
      <w:proofErr w:type="gramEnd"/>
      <w:r w:rsidR="00F136DC" w:rsidRPr="001857DB">
        <w:rPr>
          <w:u w:val="single"/>
        </w:rPr>
        <w:t xml:space="preserve"> území  ČR</w:t>
      </w:r>
      <w:r w:rsidR="00764C58">
        <w:rPr>
          <w:u w:val="single"/>
        </w:rPr>
        <w:t xml:space="preserve"> po dobu osmi let</w:t>
      </w:r>
      <w:r w:rsidR="00B86B8A">
        <w:t>.</w:t>
      </w:r>
      <w:r w:rsidR="00C061FF" w:rsidRPr="00C061FF">
        <w:t xml:space="preserve"> </w:t>
      </w:r>
      <w:r w:rsidR="00F136DC">
        <w:t>P</w:t>
      </w:r>
      <w:r w:rsidR="00C061FF">
        <w:t xml:space="preserve">rodávající je povinen předložit </w:t>
      </w:r>
      <w:proofErr w:type="gramStart"/>
      <w:r w:rsidR="00C061FF">
        <w:t>Kupujícímu  do</w:t>
      </w:r>
      <w:proofErr w:type="gramEnd"/>
      <w:r w:rsidR="00C061FF">
        <w:t xml:space="preserve"> jednoho (1) měsíce od doručení žádosti </w:t>
      </w:r>
      <w:r w:rsidR="00DB3C30">
        <w:t xml:space="preserve">  informaci </w:t>
      </w:r>
      <w:r w:rsidR="00C061FF">
        <w:t xml:space="preserve"> </w:t>
      </w:r>
      <w:r w:rsidR="00DB3C30">
        <w:t xml:space="preserve">kde je </w:t>
      </w:r>
      <w:r w:rsidR="00C061FF">
        <w:t xml:space="preserve"> zajištění takového pozáručního servisu </w:t>
      </w:r>
      <w:r w:rsidR="00DB3C30">
        <w:t>dostupné</w:t>
      </w:r>
      <w:r w:rsidR="00F136DC">
        <w:t>.</w:t>
      </w:r>
    </w:p>
    <w:p w:rsidR="00256660" w:rsidRDefault="00F828D2" w:rsidP="005E225A">
      <w:pPr>
        <w:pStyle w:val="Smlouva4"/>
        <w:keepNext w:val="0"/>
        <w:tabs>
          <w:tab w:val="num" w:pos="709"/>
        </w:tabs>
        <w:ind w:left="709" w:hanging="709"/>
      </w:pPr>
      <w:r>
        <w:t>Prodávající</w:t>
      </w:r>
      <w:r w:rsidR="005C41DC">
        <w:t xml:space="preserve"> se tímto zavazuje</w:t>
      </w:r>
      <w:r w:rsidR="0045551B">
        <w:t xml:space="preserve"> zajistit</w:t>
      </w:r>
      <w:r w:rsidR="005C41DC">
        <w:t>, že</w:t>
      </w:r>
      <w:r w:rsidR="0045551B">
        <w:t xml:space="preserve"> nejméně po dobu </w:t>
      </w:r>
      <w:r w:rsidR="00B87BEC" w:rsidRPr="004749DE">
        <w:t>osmi</w:t>
      </w:r>
      <w:r w:rsidR="0045551B">
        <w:t xml:space="preserve"> (</w:t>
      </w:r>
      <w:r w:rsidR="00AB2D48" w:rsidRPr="00AB2D48">
        <w:rPr>
          <w:highlight w:val="lightGray"/>
        </w:rPr>
        <w:t>8</w:t>
      </w:r>
      <w:r w:rsidR="0045551B" w:rsidRPr="00AB2D48">
        <w:rPr>
          <w:highlight w:val="lightGray"/>
        </w:rPr>
        <w:t>)</w:t>
      </w:r>
      <w:r w:rsidR="0045551B">
        <w:t xml:space="preserve"> let po uplynutí záruční </w:t>
      </w:r>
      <w:r w:rsidR="001A0264">
        <w:t>dob</w:t>
      </w:r>
      <w:r w:rsidR="0045551B">
        <w:t xml:space="preserve">y budou </w:t>
      </w:r>
      <w:r w:rsidR="004206C4">
        <w:t xml:space="preserve">pro </w:t>
      </w:r>
      <w:r>
        <w:t>Kupujícího</w:t>
      </w:r>
      <w:r w:rsidR="004206C4">
        <w:t xml:space="preserve"> dostupné veškeré náhradní díly pro řádnou opravu nebo jiné odstranění </w:t>
      </w:r>
      <w:r w:rsidR="00615736">
        <w:t>zá</w:t>
      </w:r>
      <w:r w:rsidR="004206C4">
        <w:t xml:space="preserve">vady nebo poškození Předmětu smlouvy. </w:t>
      </w:r>
      <w:r w:rsidR="00256660">
        <w:t xml:space="preserve">Za tuto dostupnost náhradních dílů </w:t>
      </w:r>
      <w:r w:rsidR="00615736">
        <w:t xml:space="preserve">(dostupný náhradní díl) </w:t>
      </w:r>
      <w:r w:rsidR="00256660">
        <w:t xml:space="preserve">se </w:t>
      </w:r>
      <w:r w:rsidR="00232E18">
        <w:t>zejména ne</w:t>
      </w:r>
      <w:r w:rsidR="00256660">
        <w:t>považuje:</w:t>
      </w:r>
    </w:p>
    <w:p w:rsidR="00256660" w:rsidRDefault="00256660" w:rsidP="00256660">
      <w:pPr>
        <w:pStyle w:val="Smlouva4"/>
        <w:keepNext w:val="0"/>
        <w:numPr>
          <w:ilvl w:val="0"/>
          <w:numId w:val="11"/>
        </w:numPr>
      </w:pPr>
      <w:r>
        <w:t xml:space="preserve">pokud náhradní díl </w:t>
      </w:r>
      <w:r w:rsidR="00DB3389">
        <w:t xml:space="preserve">bude </w:t>
      </w:r>
      <w:r>
        <w:t xml:space="preserve">možné pořídit </w:t>
      </w:r>
      <w:r w:rsidR="00DB3389">
        <w:t>pouze výrobou konkrétního</w:t>
      </w:r>
      <w:r w:rsidR="00573E7F">
        <w:t xml:space="preserve"> jednotlivého</w:t>
      </w:r>
      <w:r w:rsidR="00DB3389">
        <w:t xml:space="preserve"> náhradního </w:t>
      </w:r>
      <w:r w:rsidR="007A261B">
        <w:t xml:space="preserve">dílu </w:t>
      </w:r>
      <w:r w:rsidR="00DB3389">
        <w:t xml:space="preserve">provedenou na zakázku, </w:t>
      </w:r>
    </w:p>
    <w:p w:rsidR="00573E7F" w:rsidRPr="00D22346" w:rsidRDefault="00573E7F" w:rsidP="00256660">
      <w:pPr>
        <w:pStyle w:val="Smlouva4"/>
        <w:keepNext w:val="0"/>
        <w:numPr>
          <w:ilvl w:val="0"/>
          <w:numId w:val="11"/>
        </w:numPr>
      </w:pPr>
      <w:r>
        <w:t xml:space="preserve">pokud bude možné dodat náhradní díl pouze za cenu, která bude převyšovat </w:t>
      </w:r>
      <w:r w:rsidR="00615736">
        <w:t xml:space="preserve">obvyklou </w:t>
      </w:r>
      <w:r>
        <w:t>hodnotu tohoto náhradního dílu</w:t>
      </w:r>
      <w:r w:rsidR="00615736">
        <w:t>, příp. obvyklou hodnotu náhradního dílu daného druhu,</w:t>
      </w:r>
      <w:r>
        <w:t xml:space="preserve"> stanovenou znaleckým posudkem o více </w:t>
      </w:r>
      <w:r w:rsidRPr="00D22346">
        <w:t xml:space="preserve">jak </w:t>
      </w:r>
      <w:r w:rsidR="00194FDC" w:rsidRPr="00D22346">
        <w:t>10</w:t>
      </w:r>
      <w:r w:rsidRPr="00D22346">
        <w:t xml:space="preserve"> %</w:t>
      </w:r>
      <w:r w:rsidR="00615736" w:rsidRPr="00D22346">
        <w:t>,</w:t>
      </w:r>
      <w:r w:rsidR="00495F8E" w:rsidRPr="00D22346">
        <w:t xml:space="preserve"> a/nebo</w:t>
      </w:r>
      <w:r w:rsidRPr="00D22346">
        <w:t xml:space="preserve">  </w:t>
      </w:r>
    </w:p>
    <w:p w:rsidR="00232E18" w:rsidRDefault="00256660" w:rsidP="00256660">
      <w:pPr>
        <w:pStyle w:val="Smlouva4"/>
        <w:keepNext w:val="0"/>
        <w:numPr>
          <w:ilvl w:val="0"/>
          <w:numId w:val="11"/>
        </w:numPr>
      </w:pPr>
      <w:r w:rsidRPr="00D22346">
        <w:t xml:space="preserve">pokud od vyslovení požadavku </w:t>
      </w:r>
      <w:r w:rsidR="00F828D2">
        <w:t>Kupujícího</w:t>
      </w:r>
      <w:r w:rsidRPr="00D22346">
        <w:t xml:space="preserve"> bude možné dodat </w:t>
      </w:r>
      <w:r w:rsidR="00F828D2">
        <w:t>Kupujícímu</w:t>
      </w:r>
      <w:r w:rsidRPr="00D22346">
        <w:t xml:space="preserve"> tento náhradní díl</w:t>
      </w:r>
      <w:r w:rsidR="00573E7F" w:rsidRPr="00D22346">
        <w:t xml:space="preserve"> pouze</w:t>
      </w:r>
      <w:r w:rsidRPr="00D22346">
        <w:t xml:space="preserve"> </w:t>
      </w:r>
      <w:r w:rsidR="00232E18" w:rsidRPr="00D22346">
        <w:t>ve lhůtě převyšující</w:t>
      </w:r>
      <w:r w:rsidRPr="00D22346">
        <w:t xml:space="preserve"> </w:t>
      </w:r>
      <w:r w:rsidR="00194FDC" w:rsidRPr="00D22346">
        <w:t>30</w:t>
      </w:r>
      <w:r w:rsidRPr="00D22346">
        <w:t xml:space="preserve"> dní</w:t>
      </w:r>
      <w:r w:rsidR="00232E18">
        <w:t>.</w:t>
      </w:r>
    </w:p>
    <w:p w:rsidR="00256660" w:rsidRPr="007B76ED" w:rsidRDefault="00232E18" w:rsidP="00232E18">
      <w:pPr>
        <w:pStyle w:val="Smlouva4"/>
      </w:pPr>
      <w:r w:rsidRPr="007B76ED">
        <w:t>V</w:t>
      </w:r>
      <w:r w:rsidR="00184042" w:rsidRPr="007B76ED">
        <w:t> </w:t>
      </w:r>
      <w:r w:rsidRPr="007B76ED">
        <w:t xml:space="preserve">souvislosti se závazkem </w:t>
      </w:r>
      <w:r w:rsidR="00F828D2" w:rsidRPr="007B76ED">
        <w:t>Prodávajícího</w:t>
      </w:r>
      <w:r w:rsidRPr="007B76ED">
        <w:t xml:space="preserve"> dle odst. </w:t>
      </w:r>
      <w:proofErr w:type="gramStart"/>
      <w:r w:rsidRPr="007B76ED">
        <w:t>7.1</w:t>
      </w:r>
      <w:r w:rsidR="00F136DC">
        <w:t>1</w:t>
      </w:r>
      <w:r w:rsidRPr="007B76ED">
        <w:t>. této</w:t>
      </w:r>
      <w:proofErr w:type="gramEnd"/>
      <w:r w:rsidRPr="007B76ED">
        <w:t xml:space="preserve"> smlouvy se </w:t>
      </w:r>
      <w:r w:rsidR="00F828D2" w:rsidRPr="007B76ED">
        <w:t>Prodávající</w:t>
      </w:r>
      <w:r w:rsidRPr="007B76ED">
        <w:t xml:space="preserve"> zavazuje kdykoliv </w:t>
      </w:r>
      <w:r w:rsidR="00E10C2A" w:rsidRPr="007B76ED">
        <w:t>ve lhůtě jednoho (1) týdne</w:t>
      </w:r>
      <w:r w:rsidR="00615736" w:rsidRPr="007B76ED">
        <w:t xml:space="preserve"> </w:t>
      </w:r>
      <w:r w:rsidRPr="007B76ED">
        <w:t xml:space="preserve">na požádání </w:t>
      </w:r>
      <w:r w:rsidR="00F828D2" w:rsidRPr="007B76ED">
        <w:t>Kupujícího</w:t>
      </w:r>
      <w:r w:rsidRPr="007B76ED">
        <w:t xml:space="preserve"> po dobu </w:t>
      </w:r>
      <w:r w:rsidR="00B87BEC" w:rsidRPr="004749DE">
        <w:t>osmi</w:t>
      </w:r>
      <w:r w:rsidRPr="007B76ED">
        <w:t xml:space="preserve"> </w:t>
      </w:r>
      <w:r w:rsidR="00535844" w:rsidRPr="00535844">
        <w:rPr>
          <w:highlight w:val="lightGray"/>
        </w:rPr>
        <w:t>(8)</w:t>
      </w:r>
      <w:r w:rsidRPr="007B76ED">
        <w:t xml:space="preserve"> let po uplynutí záruční </w:t>
      </w:r>
      <w:r w:rsidR="001A0264" w:rsidRPr="007B76ED">
        <w:t>dob</w:t>
      </w:r>
      <w:r w:rsidRPr="007B76ED">
        <w:t>y podat informaci o skutečné možnosti obstarání dostupných náhradních dílů.</w:t>
      </w:r>
    </w:p>
    <w:p w:rsidR="007B76ED" w:rsidRDefault="00F828D2" w:rsidP="007B76ED">
      <w:pPr>
        <w:pStyle w:val="Smlouva4"/>
        <w:keepNext w:val="0"/>
        <w:tabs>
          <w:tab w:val="num" w:pos="709"/>
        </w:tabs>
        <w:ind w:left="709" w:hanging="709"/>
      </w:pPr>
      <w:r w:rsidRPr="00ED41D9">
        <w:t>Prodávající</w:t>
      </w:r>
      <w:r w:rsidR="00256660" w:rsidRPr="00ED41D9">
        <w:t xml:space="preserve"> se zavazuje dodat Předmět smlouvy v takovém provedení a s takovými vlastnostmi faktickými i právními, které umožní řádné provádění pozáručního servisu</w:t>
      </w:r>
      <w:r w:rsidR="00F8162B" w:rsidRPr="00ED41D9">
        <w:t>, vč</w:t>
      </w:r>
      <w:r w:rsidR="00761C8D" w:rsidRPr="00ED41D9">
        <w:t>etně</w:t>
      </w:r>
      <w:r w:rsidR="00F8162B" w:rsidRPr="00ED41D9">
        <w:t xml:space="preserve"> všech servisních, revizních a jiných výrobcem a/nebo obecně závaznými nebo jinými předpisy předepsaných prohlídek a kontrol,</w:t>
      </w:r>
      <w:r w:rsidR="00256660" w:rsidRPr="00ED41D9">
        <w:t xml:space="preserve"> kteroukoliv osobou mající obecně odbornou způsobilost pro provádění servisu </w:t>
      </w:r>
      <w:r w:rsidR="00F8162B" w:rsidRPr="00ED41D9">
        <w:t xml:space="preserve">technických zařízení </w:t>
      </w:r>
      <w:r w:rsidR="00171F2A" w:rsidRPr="00ED41D9">
        <w:t>daného druhu</w:t>
      </w:r>
      <w:r w:rsidR="00610AFA" w:rsidRPr="00ED41D9">
        <w:t>.</w:t>
      </w:r>
    </w:p>
    <w:p w:rsidR="00A252DE" w:rsidRDefault="00386D21" w:rsidP="00A252DE">
      <w:pPr>
        <w:pStyle w:val="Smlouva4"/>
        <w:keepNext w:val="0"/>
        <w:tabs>
          <w:tab w:val="num" w:pos="709"/>
        </w:tabs>
        <w:ind w:left="709" w:hanging="709"/>
      </w:pPr>
      <w:r>
        <w:t xml:space="preserve">Prodávající </w:t>
      </w:r>
      <w:r w:rsidRPr="00386D21">
        <w:t xml:space="preserve">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w:t>
      </w:r>
      <w:r>
        <w:t>Kupujícímu</w:t>
      </w:r>
      <w:r w:rsidRPr="00386D21">
        <w:t xml:space="preserve">. </w:t>
      </w:r>
      <w:r>
        <w:t xml:space="preserve">Prodávající </w:t>
      </w:r>
      <w:r w:rsidRPr="00386D21">
        <w:t xml:space="preserve">je povinen umožnit příslušným orgánům ve smyslu předchozí věty do těchto dokumentů a listin nahlédnout a poskytovat veškerou potřebnou součinnost za účelem řádného výkonu kontroly. V případě porušení těchto povinností odpovídá </w:t>
      </w:r>
      <w:r>
        <w:t xml:space="preserve">Prodávající </w:t>
      </w:r>
      <w:r w:rsidRPr="00386D21">
        <w:t>za způsobenou škodu.</w:t>
      </w:r>
    </w:p>
    <w:p w:rsidR="00A252DE" w:rsidRDefault="00A252DE" w:rsidP="00A252DE">
      <w:pPr>
        <w:pStyle w:val="Smlouva4"/>
        <w:keepNext w:val="0"/>
        <w:numPr>
          <w:ilvl w:val="0"/>
          <w:numId w:val="0"/>
        </w:numPr>
      </w:pPr>
    </w:p>
    <w:p w:rsidR="00A252DE" w:rsidRDefault="00A252DE" w:rsidP="00A252DE">
      <w:pPr>
        <w:pStyle w:val="Smlouva4"/>
        <w:keepNext w:val="0"/>
        <w:numPr>
          <w:ilvl w:val="0"/>
          <w:numId w:val="0"/>
        </w:numPr>
        <w:ind w:left="720" w:hanging="720"/>
      </w:pPr>
    </w:p>
    <w:p w:rsidR="00A252DE" w:rsidRDefault="00A252DE" w:rsidP="00A252DE">
      <w:pPr>
        <w:pStyle w:val="Smlouva4"/>
        <w:keepNext w:val="0"/>
        <w:numPr>
          <w:ilvl w:val="0"/>
          <w:numId w:val="0"/>
        </w:numPr>
        <w:ind w:left="720" w:hanging="720"/>
      </w:pPr>
    </w:p>
    <w:p w:rsidR="00A252DE" w:rsidRDefault="00A252DE" w:rsidP="00A252DE">
      <w:pPr>
        <w:pStyle w:val="Smlouva4"/>
        <w:keepNext w:val="0"/>
        <w:numPr>
          <w:ilvl w:val="0"/>
          <w:numId w:val="0"/>
        </w:numPr>
        <w:ind w:left="720" w:hanging="720"/>
      </w:pPr>
    </w:p>
    <w:p w:rsidR="00A252DE" w:rsidRDefault="00A252DE" w:rsidP="00A252DE">
      <w:pPr>
        <w:pStyle w:val="Smlouva4"/>
        <w:keepNext w:val="0"/>
        <w:numPr>
          <w:ilvl w:val="0"/>
          <w:numId w:val="0"/>
        </w:numPr>
        <w:ind w:left="720" w:hanging="720"/>
      </w:pPr>
    </w:p>
    <w:p w:rsidR="001F2C9A" w:rsidRPr="00DD4CE9" w:rsidRDefault="001F2C9A" w:rsidP="002F4E31">
      <w:pPr>
        <w:pStyle w:val="Smlouva1"/>
        <w:keepNext w:val="0"/>
        <w:pageBreakBefore/>
        <w:numPr>
          <w:ilvl w:val="0"/>
          <w:numId w:val="1"/>
        </w:numPr>
        <w:tabs>
          <w:tab w:val="clear" w:pos="390"/>
        </w:tabs>
        <w:ind w:left="709" w:hanging="709"/>
      </w:pPr>
      <w:r w:rsidRPr="00DD4CE9">
        <w:lastRenderedPageBreak/>
        <w:t xml:space="preserve">Práva a povinnosti </w:t>
      </w:r>
      <w:r w:rsidR="00F828D2">
        <w:t>Kupujícího</w:t>
      </w:r>
    </w:p>
    <w:p w:rsidR="001F2C9A" w:rsidRPr="00DD4CE9" w:rsidRDefault="00F828D2" w:rsidP="005E225A">
      <w:pPr>
        <w:pStyle w:val="Smlouva4"/>
        <w:keepNext w:val="0"/>
        <w:tabs>
          <w:tab w:val="num" w:pos="709"/>
        </w:tabs>
        <w:ind w:left="709" w:hanging="709"/>
      </w:pPr>
      <w:r>
        <w:t>Kupující</w:t>
      </w:r>
      <w:r w:rsidR="001F2C9A" w:rsidRPr="00DD4CE9">
        <w:t xml:space="preserve"> se zavazuje umožnit </w:t>
      </w:r>
      <w:r>
        <w:t>Prodávajícímu</w:t>
      </w:r>
      <w:r w:rsidR="001F2C9A" w:rsidRPr="00DD4CE9">
        <w:t xml:space="preserve"> dodávku, </w:t>
      </w:r>
      <w:r w:rsidR="00E32544">
        <w:t xml:space="preserve">montáž, </w:t>
      </w:r>
      <w:r w:rsidR="001F2C9A" w:rsidRPr="00DD4CE9">
        <w:t xml:space="preserve">instalaci a uvedení </w:t>
      </w:r>
      <w:r w:rsidR="00145CF8" w:rsidRPr="00DD4CE9">
        <w:t>Předmětu smlouvy</w:t>
      </w:r>
      <w:r w:rsidR="001F2C9A" w:rsidRPr="00DD4CE9">
        <w:t xml:space="preserve"> do provozu</w:t>
      </w:r>
      <w:r w:rsidR="0006521B">
        <w:t xml:space="preserve"> </w:t>
      </w:r>
    </w:p>
    <w:p w:rsidR="00AA39FA" w:rsidRDefault="00F828D2" w:rsidP="00AA39FA">
      <w:pPr>
        <w:pStyle w:val="Smlouva4"/>
        <w:keepNext w:val="0"/>
        <w:tabs>
          <w:tab w:val="num" w:pos="709"/>
        </w:tabs>
        <w:ind w:left="709" w:hanging="709"/>
      </w:pPr>
      <w:r w:rsidRPr="00570024">
        <w:t>Kupující</w:t>
      </w:r>
      <w:r w:rsidR="00E32544" w:rsidRPr="00570024">
        <w:t xml:space="preserve"> se zavazuje na svůj náklad</w:t>
      </w:r>
      <w:r w:rsidR="00D337F1" w:rsidRPr="00570024">
        <w:t xml:space="preserve"> </w:t>
      </w:r>
      <w:r w:rsidR="00E32544" w:rsidRPr="00570024">
        <w:t xml:space="preserve"> provést </w:t>
      </w:r>
      <w:r w:rsidR="000A203A" w:rsidRPr="00570024">
        <w:t xml:space="preserve"> </w:t>
      </w:r>
      <w:r w:rsidR="000551DC" w:rsidRPr="00570024">
        <w:t xml:space="preserve"> </w:t>
      </w:r>
      <w:r w:rsidR="00E32544" w:rsidRPr="00570024">
        <w:t>technickou př</w:t>
      </w:r>
      <w:r w:rsidR="000551DC" w:rsidRPr="00570024">
        <w:t>ipravenost na</w:t>
      </w:r>
      <w:r w:rsidR="00323D82" w:rsidRPr="00570024">
        <w:t xml:space="preserve"> umístění, montáž a</w:t>
      </w:r>
      <w:r w:rsidR="00E32544" w:rsidRPr="00570024">
        <w:t xml:space="preserve"> instalaci Předmětu sm</w:t>
      </w:r>
      <w:r w:rsidR="000551DC" w:rsidRPr="00570024">
        <w:t xml:space="preserve">louvy a jeho uvedení do </w:t>
      </w:r>
      <w:proofErr w:type="gramStart"/>
      <w:r w:rsidR="000551DC" w:rsidRPr="00570024">
        <w:t>provozu</w:t>
      </w:r>
      <w:r w:rsidR="00AB2D48">
        <w:t xml:space="preserve">           </w:t>
      </w:r>
      <w:r w:rsidR="000551DC" w:rsidRPr="00570024">
        <w:t>dodaného</w:t>
      </w:r>
      <w:proofErr w:type="gramEnd"/>
      <w:r w:rsidR="000551DC" w:rsidRPr="00570024">
        <w:t xml:space="preserve"> </w:t>
      </w:r>
      <w:r w:rsidR="008F13D6">
        <w:t>P</w:t>
      </w:r>
      <w:r w:rsidR="000551DC" w:rsidRPr="00570024">
        <w:t>rodávajícím</w:t>
      </w:r>
      <w:r w:rsidR="008E5A88">
        <w:t>.</w:t>
      </w:r>
    </w:p>
    <w:p w:rsidR="00E32544" w:rsidRDefault="00555103" w:rsidP="00AA39FA">
      <w:pPr>
        <w:pStyle w:val="Smlouva4"/>
        <w:keepNext w:val="0"/>
        <w:numPr>
          <w:ilvl w:val="0"/>
          <w:numId w:val="0"/>
        </w:numPr>
        <w:ind w:left="709"/>
      </w:pPr>
      <w:r>
        <w:tab/>
        <w:t>Tento závazek zahrnuje pouze zajištění přívodů a odvod</w:t>
      </w:r>
      <w:r w:rsidR="008F13D6">
        <w:t>ů</w:t>
      </w:r>
      <w:r>
        <w:t xml:space="preserve"> na určená místa, nikoliv napojení Předmětu smlouvy na tyto přívody a odvod</w:t>
      </w:r>
      <w:r w:rsidR="008F13D6">
        <w:t>y</w:t>
      </w:r>
      <w:r>
        <w:t xml:space="preserve">, které svým nákladem zajišťuje </w:t>
      </w:r>
      <w:r w:rsidR="00F828D2">
        <w:t>Prodávající</w:t>
      </w:r>
      <w:r>
        <w:t xml:space="preserve">. </w:t>
      </w:r>
    </w:p>
    <w:p w:rsidR="006A365E" w:rsidRDefault="00F828D2" w:rsidP="008E5A88">
      <w:pPr>
        <w:pStyle w:val="Smlouva4"/>
        <w:keepNext w:val="0"/>
        <w:tabs>
          <w:tab w:val="num" w:pos="709"/>
        </w:tabs>
        <w:ind w:left="709" w:hanging="709"/>
      </w:pPr>
      <w:r>
        <w:t>Kupující</w:t>
      </w:r>
      <w:r w:rsidR="001F2C9A" w:rsidRPr="00DD4CE9">
        <w:t xml:space="preserve"> se zavazuje poskytovat </w:t>
      </w:r>
      <w:r>
        <w:t>Prodávajícímu</w:t>
      </w:r>
      <w:r w:rsidR="001F2C9A" w:rsidRPr="00DD4CE9">
        <w:t xml:space="preserve"> </w:t>
      </w:r>
      <w:r w:rsidR="00E32544">
        <w:t xml:space="preserve">další </w:t>
      </w:r>
      <w:r w:rsidR="001F2C9A" w:rsidRPr="00DD4CE9">
        <w:t>součinnost v rozsahu stanoveném touto smlouvou.</w:t>
      </w:r>
      <w:r w:rsidR="009E263C" w:rsidRPr="00DD4CE9">
        <w:t xml:space="preserve"> </w:t>
      </w:r>
      <w:r w:rsidR="00A82839">
        <w:t>Další p</w:t>
      </w:r>
      <w:r w:rsidR="009E263C" w:rsidRPr="00DD4CE9">
        <w:t xml:space="preserve">ožadavky </w:t>
      </w:r>
      <w:r>
        <w:t>Prodávajícího</w:t>
      </w:r>
      <w:r w:rsidR="009E263C" w:rsidRPr="00DD4CE9">
        <w:t xml:space="preserve"> na součinnost </w:t>
      </w:r>
      <w:r>
        <w:t>Kupujícího</w:t>
      </w:r>
      <w:r w:rsidR="009E263C" w:rsidRPr="00DD4CE9">
        <w:t xml:space="preserve"> jsou stanoveny v </w:t>
      </w:r>
      <w:r w:rsidR="009E263C" w:rsidRPr="006A365E">
        <w:rPr>
          <w:u w:val="single"/>
        </w:rPr>
        <w:t xml:space="preserve">Příloze č. </w:t>
      </w:r>
      <w:r w:rsidR="001857DB">
        <w:rPr>
          <w:u w:val="single"/>
        </w:rPr>
        <w:t>3</w:t>
      </w:r>
      <w:r w:rsidR="009E263C" w:rsidRPr="00DD4CE9">
        <w:t xml:space="preserve"> </w:t>
      </w:r>
      <w:proofErr w:type="gramStart"/>
      <w:r w:rsidR="009E263C" w:rsidRPr="00DD4CE9">
        <w:t>této</w:t>
      </w:r>
      <w:proofErr w:type="gramEnd"/>
      <w:r w:rsidR="009E263C" w:rsidRPr="00DD4CE9">
        <w:t xml:space="preserve"> smlouvy</w:t>
      </w:r>
      <w:r w:rsidR="00846323">
        <w:t xml:space="preserve"> s tím, že tyto požadavky mohou být pouze provozního charakteru a po </w:t>
      </w:r>
      <w:r w:rsidR="00C815B3">
        <w:t xml:space="preserve">Kupujícím </w:t>
      </w:r>
      <w:r w:rsidR="00846323">
        <w:t xml:space="preserve"> rozumně </w:t>
      </w:r>
      <w:proofErr w:type="spellStart"/>
      <w:r w:rsidR="00846323">
        <w:t>požadovatelné</w:t>
      </w:r>
      <w:proofErr w:type="spellEnd"/>
      <w:r w:rsidR="00846323">
        <w:t xml:space="preserve">, přičemž v žádném případě nesmějí vyvolat žádné dodatečné náklady na straně </w:t>
      </w:r>
      <w:r>
        <w:t>Kupujícího</w:t>
      </w:r>
      <w:r w:rsidR="009E263C" w:rsidRPr="00DD4CE9">
        <w:t>.</w:t>
      </w:r>
    </w:p>
    <w:p w:rsidR="001F2C9A" w:rsidRPr="00DD4CE9" w:rsidRDefault="00F828D2" w:rsidP="005E225A">
      <w:pPr>
        <w:pStyle w:val="Smlouva4"/>
        <w:keepNext w:val="0"/>
        <w:tabs>
          <w:tab w:val="num" w:pos="709"/>
        </w:tabs>
        <w:ind w:left="709" w:hanging="709"/>
      </w:pPr>
      <w:r>
        <w:t>Kupující</w:t>
      </w:r>
      <w:r w:rsidR="001F2C9A" w:rsidRPr="00DD4CE9">
        <w:t xml:space="preserve"> je povinen převzít řádně dodaný </w:t>
      </w:r>
      <w:r w:rsidR="00145CF8" w:rsidRPr="00DD4CE9">
        <w:t>Předmět smlouvy</w:t>
      </w:r>
      <w:r w:rsidR="001F2C9A" w:rsidRPr="00DD4CE9">
        <w:t xml:space="preserve"> v místě určeném touto smlouvou (místo plnění) a v souladu s článkem 9. této smlouvy.</w:t>
      </w:r>
    </w:p>
    <w:p w:rsidR="001F2C9A" w:rsidRPr="00DD4CE9" w:rsidRDefault="00F828D2" w:rsidP="005E225A">
      <w:pPr>
        <w:pStyle w:val="Smlouva4"/>
        <w:keepNext w:val="0"/>
        <w:tabs>
          <w:tab w:val="num" w:pos="709"/>
        </w:tabs>
        <w:ind w:left="709" w:hanging="709"/>
      </w:pPr>
      <w:r>
        <w:t>Kupující</w:t>
      </w:r>
      <w:r w:rsidR="001F2C9A" w:rsidRPr="00DD4CE9">
        <w:t xml:space="preserve"> se zavazuje umožnit </w:t>
      </w:r>
      <w:r>
        <w:t>Prodávajícímu</w:t>
      </w:r>
      <w:r w:rsidR="001F2C9A" w:rsidRPr="00DD4CE9">
        <w:t xml:space="preserve"> a jeho pracovníkům a dalším osobám oprávněně se podílejícím na plnění této smlouvy nerušený a dostatečný přístup do místa plnění.</w:t>
      </w:r>
      <w:r w:rsidR="009E263C" w:rsidRPr="00DD4CE9">
        <w:t xml:space="preserve"> </w:t>
      </w:r>
      <w:r>
        <w:t>Prodávající</w:t>
      </w:r>
      <w:r w:rsidR="009E263C" w:rsidRPr="00DD4CE9">
        <w:t xml:space="preserve"> je však při tom povinen respektovat podmínky provozu a zajištění bezpečnosti v místě plnění.</w:t>
      </w:r>
    </w:p>
    <w:p w:rsidR="001F2C9A" w:rsidRDefault="00F828D2" w:rsidP="005E225A">
      <w:pPr>
        <w:pStyle w:val="Smlouva4"/>
        <w:keepNext w:val="0"/>
        <w:tabs>
          <w:tab w:val="num" w:pos="709"/>
        </w:tabs>
        <w:ind w:left="709" w:hanging="709"/>
      </w:pPr>
      <w:r>
        <w:t>Kupující</w:t>
      </w:r>
      <w:r w:rsidR="001F2C9A" w:rsidRPr="00DD4CE9">
        <w:t xml:space="preserve"> je oprávněn pověřit osobu či osoby, aby dohlížely na plnění této smlouvy a kontrolovaly, zda </w:t>
      </w:r>
      <w:r>
        <w:t>Prodávající</w:t>
      </w:r>
      <w:r w:rsidR="001F2C9A" w:rsidRPr="00DD4CE9">
        <w:t xml:space="preserve"> řádně a včas plní své povinnosti dle této smlouvy. Osoba pověřená ve smyslu tohoto ustanovení smlouvy je oprávněna být přítomna v místě plnění během plnění této smlouvy </w:t>
      </w:r>
      <w:r>
        <w:t>Prodávajícím</w:t>
      </w:r>
      <w:r w:rsidR="001F2C9A" w:rsidRPr="00DD4CE9">
        <w:t>.</w:t>
      </w:r>
    </w:p>
    <w:p w:rsidR="008648F0" w:rsidRDefault="00D925F1" w:rsidP="005E225A">
      <w:pPr>
        <w:pStyle w:val="Smlouva4"/>
        <w:keepNext w:val="0"/>
        <w:tabs>
          <w:tab w:val="num" w:pos="709"/>
        </w:tabs>
        <w:ind w:left="709" w:hanging="709"/>
      </w:pPr>
      <w:r>
        <w:t xml:space="preserve">V případě nejasností či rozporů při plnění této smlouvy je </w:t>
      </w:r>
      <w:r w:rsidR="00F828D2">
        <w:t>Kupující</w:t>
      </w:r>
      <w:r>
        <w:t xml:space="preserve"> oprávněn udělovat </w:t>
      </w:r>
      <w:r w:rsidR="00F828D2">
        <w:t>Prodávajícímu</w:t>
      </w:r>
      <w:r>
        <w:t xml:space="preserve"> pokyny týkající se plnění této smlouvy a postupu při jejím plnění, přičemž tyto pokyny musejí být v souladu s účelem smlouvy. </w:t>
      </w:r>
      <w:r w:rsidR="00F828D2">
        <w:t>Prodávající</w:t>
      </w:r>
      <w:r>
        <w:t xml:space="preserve"> je povinen takové pokyny respektovat.</w:t>
      </w:r>
    </w:p>
    <w:p w:rsidR="007B5C27" w:rsidRPr="00DD4CE9" w:rsidRDefault="00F828D2" w:rsidP="005E225A">
      <w:pPr>
        <w:pStyle w:val="Smlouva4"/>
        <w:keepNext w:val="0"/>
        <w:tabs>
          <w:tab w:val="num" w:pos="709"/>
        </w:tabs>
        <w:ind w:left="709" w:hanging="709"/>
      </w:pPr>
      <w:r>
        <w:t>Kupující</w:t>
      </w:r>
      <w:r w:rsidR="007B5C27">
        <w:t xml:space="preserve"> není povinen od </w:t>
      </w:r>
      <w:r>
        <w:t>Prodávajícího</w:t>
      </w:r>
      <w:r w:rsidR="007B5C27">
        <w:t xml:space="preserve"> odebírat jakýkoliv spotřební materiál určený pro užívání Předmětu smlouvy, zejména pokud jde o </w:t>
      </w:r>
      <w:r w:rsidR="0008526D">
        <w:t>spotřební materiál určený k provozu Předmětu smlouvy</w:t>
      </w:r>
      <w:r w:rsidR="007B5C27">
        <w:t>.</w:t>
      </w:r>
    </w:p>
    <w:p w:rsidR="001F2C9A" w:rsidRPr="001962F7" w:rsidRDefault="001F2C9A" w:rsidP="005E225A">
      <w:pPr>
        <w:pStyle w:val="Smlouva1"/>
        <w:keepNext w:val="0"/>
        <w:numPr>
          <w:ilvl w:val="0"/>
          <w:numId w:val="1"/>
        </w:numPr>
        <w:tabs>
          <w:tab w:val="clear" w:pos="390"/>
        </w:tabs>
        <w:ind w:left="709" w:hanging="709"/>
      </w:pPr>
      <w:r w:rsidRPr="001962F7">
        <w:t xml:space="preserve">Převzetí </w:t>
      </w:r>
      <w:r w:rsidR="00145CF8" w:rsidRPr="001962F7">
        <w:t>Předmět</w:t>
      </w:r>
      <w:r w:rsidR="00DC718A" w:rsidRPr="001962F7">
        <w:t>u</w:t>
      </w:r>
      <w:r w:rsidR="00145CF8" w:rsidRPr="001962F7">
        <w:t xml:space="preserve"> smlouvy</w:t>
      </w:r>
    </w:p>
    <w:p w:rsidR="001F2C9A" w:rsidRPr="001962F7" w:rsidRDefault="00F828D2" w:rsidP="005E225A">
      <w:pPr>
        <w:pStyle w:val="Smlouva4"/>
        <w:keepNext w:val="0"/>
        <w:tabs>
          <w:tab w:val="num" w:pos="709"/>
        </w:tabs>
        <w:ind w:left="709" w:hanging="709"/>
      </w:pPr>
      <w:r>
        <w:t>Kupující</w:t>
      </w:r>
      <w:r w:rsidR="001F2C9A" w:rsidRPr="001962F7">
        <w:t xml:space="preserve"> je povinen </w:t>
      </w:r>
      <w:r w:rsidR="00145CF8" w:rsidRPr="001962F7">
        <w:t>Předmět smlouvy</w:t>
      </w:r>
      <w:r w:rsidR="001F2C9A" w:rsidRPr="001962F7">
        <w:t xml:space="preserve"> převzít, jakmile jej k tomu </w:t>
      </w:r>
      <w:r>
        <w:t>Prodávající</w:t>
      </w:r>
      <w:r w:rsidR="001F2C9A" w:rsidRPr="001962F7">
        <w:t xml:space="preserve"> vyzve za předpokladu, že </w:t>
      </w:r>
      <w:r w:rsidR="00145CF8" w:rsidRPr="001962F7">
        <w:t>Předmět smlouvy</w:t>
      </w:r>
      <w:r w:rsidR="001F2C9A" w:rsidRPr="001962F7">
        <w:t xml:space="preserve"> bude řádně dodán</w:t>
      </w:r>
      <w:r w:rsidR="00272164" w:rsidRPr="001962F7">
        <w:t xml:space="preserve"> a</w:t>
      </w:r>
      <w:r w:rsidR="001F2C9A" w:rsidRPr="001962F7">
        <w:t xml:space="preserve"> instalován</w:t>
      </w:r>
      <w:r w:rsidR="00790971">
        <w:t>, bude provedena jeho montáž</w:t>
      </w:r>
      <w:r w:rsidR="001F2C9A" w:rsidRPr="001962F7">
        <w:t xml:space="preserve"> v místě plnění a </w:t>
      </w:r>
      <w:r w:rsidR="00790971">
        <w:t>bud</w:t>
      </w:r>
      <w:r w:rsidR="00FC77CB">
        <w:t>ou provedeny potřebné validace,</w:t>
      </w:r>
      <w:r w:rsidR="00B87BEC">
        <w:t xml:space="preserve"> zkoušky</w:t>
      </w:r>
      <w:r w:rsidR="00C815B3">
        <w:t>,</w:t>
      </w:r>
      <w:r w:rsidR="00FC77CB">
        <w:t xml:space="preserve"> bude provede</w:t>
      </w:r>
      <w:r w:rsidR="00C815B3">
        <w:t>na</w:t>
      </w:r>
      <w:r w:rsidR="00FC77CB">
        <w:t xml:space="preserve"> </w:t>
      </w:r>
      <w:r w:rsidR="00C815B3">
        <w:t>instruktáž</w:t>
      </w:r>
      <w:r w:rsidR="00FC77CB">
        <w:t xml:space="preserve"> obsluhy</w:t>
      </w:r>
      <w:r w:rsidR="00790971">
        <w:t xml:space="preserve"> </w:t>
      </w:r>
      <w:r w:rsidR="00FC77CB">
        <w:t xml:space="preserve">a Předmět smlouvy bude </w:t>
      </w:r>
      <w:r w:rsidR="001F2C9A" w:rsidRPr="001962F7">
        <w:t xml:space="preserve">uveden do provozu v souladu s touto smlouvou. </w:t>
      </w:r>
      <w:r>
        <w:t>Prodávající</w:t>
      </w:r>
      <w:r w:rsidR="001F2C9A" w:rsidRPr="001962F7">
        <w:t xml:space="preserve"> je povinen </w:t>
      </w:r>
      <w:r>
        <w:t>Kupujícímu</w:t>
      </w:r>
      <w:r w:rsidR="001F2C9A" w:rsidRPr="001962F7">
        <w:t xml:space="preserve"> prokázat, že </w:t>
      </w:r>
      <w:r w:rsidR="00145CF8" w:rsidRPr="001962F7">
        <w:t>Předmět smlouvy</w:t>
      </w:r>
      <w:r w:rsidR="003113DB" w:rsidRPr="001962F7">
        <w:t xml:space="preserve"> je </w:t>
      </w:r>
      <w:r w:rsidR="00444073" w:rsidRPr="001962F7">
        <w:t>způsobilý pro</w:t>
      </w:r>
      <w:r w:rsidR="0083312F">
        <w:t xml:space="preserve"> </w:t>
      </w:r>
      <w:r w:rsidR="00444073" w:rsidRPr="001962F7">
        <w:t>provoz</w:t>
      </w:r>
      <w:r w:rsidR="00F531EC">
        <w:t xml:space="preserve"> a je bez v</w:t>
      </w:r>
      <w:r w:rsidR="00444073" w:rsidRPr="001962F7">
        <w:t>ad a nedodělků.</w:t>
      </w:r>
    </w:p>
    <w:p w:rsidR="001F2C9A" w:rsidRPr="00D1538B" w:rsidRDefault="001F2C9A" w:rsidP="005E225A">
      <w:pPr>
        <w:pStyle w:val="Smlouva4"/>
        <w:keepNext w:val="0"/>
        <w:tabs>
          <w:tab w:val="num" w:pos="709"/>
        </w:tabs>
        <w:ind w:left="709" w:hanging="709"/>
      </w:pPr>
      <w:r w:rsidRPr="00D1538B">
        <w:t xml:space="preserve">Předpokladem předání a převzetí </w:t>
      </w:r>
      <w:r w:rsidR="00272164" w:rsidRPr="00D1538B">
        <w:t xml:space="preserve">Předmětu smlouvy </w:t>
      </w:r>
      <w:r w:rsidRPr="00D1538B">
        <w:t xml:space="preserve">je </w:t>
      </w:r>
      <w:r w:rsidR="00272164" w:rsidRPr="00D1538B">
        <w:t xml:space="preserve">prokázání, že Předmět plnění je způsobilý </w:t>
      </w:r>
      <w:r w:rsidRPr="00D1538B">
        <w:t>pln</w:t>
      </w:r>
      <w:r w:rsidR="00272164" w:rsidRPr="00D1538B">
        <w:t>it</w:t>
      </w:r>
      <w:r w:rsidRPr="00D1538B">
        <w:t xml:space="preserve"> </w:t>
      </w:r>
      <w:r w:rsidR="00272164" w:rsidRPr="00D1538B">
        <w:t xml:space="preserve">své </w:t>
      </w:r>
      <w:r w:rsidRPr="00D1538B">
        <w:t>funkc</w:t>
      </w:r>
      <w:r w:rsidR="00272164" w:rsidRPr="00D1538B">
        <w:t>e</w:t>
      </w:r>
      <w:r w:rsidRPr="00D1538B">
        <w:t xml:space="preserve"> a vlastnost</w:t>
      </w:r>
      <w:r w:rsidR="00272164" w:rsidRPr="00D1538B">
        <w:t>i</w:t>
      </w:r>
      <w:r w:rsidRPr="00D1538B">
        <w:t xml:space="preserve"> vyplývající z technické specifikace (viz </w:t>
      </w:r>
      <w:r w:rsidRPr="00272A34">
        <w:rPr>
          <w:u w:val="single"/>
        </w:rPr>
        <w:t>Příloha č. 1</w:t>
      </w:r>
      <w:r w:rsidRPr="00D1538B">
        <w:t xml:space="preserve"> této smlouvy). Během předávání a převzetí </w:t>
      </w:r>
      <w:r w:rsidR="00145CF8" w:rsidRPr="00D1538B">
        <w:t>Předmět</w:t>
      </w:r>
      <w:r w:rsidR="00272164" w:rsidRPr="00D1538B">
        <w:t>u</w:t>
      </w:r>
      <w:r w:rsidR="00145CF8" w:rsidRPr="00D1538B">
        <w:t xml:space="preserve"> smlouvy</w:t>
      </w:r>
      <w:r w:rsidRPr="00D1538B">
        <w:t xml:space="preserve"> </w:t>
      </w:r>
      <w:r w:rsidR="00F828D2">
        <w:t>Prodávající</w:t>
      </w:r>
      <w:r w:rsidRPr="00D1538B">
        <w:t xml:space="preserve"> </w:t>
      </w:r>
      <w:r w:rsidR="007B0616">
        <w:t xml:space="preserve">předvede </w:t>
      </w:r>
      <w:r w:rsidR="00183104">
        <w:t xml:space="preserve">v </w:t>
      </w:r>
      <w:r w:rsidR="00272164" w:rsidRPr="00D1538B">
        <w:t>míst</w:t>
      </w:r>
      <w:r w:rsidR="00183104">
        <w:t>ě</w:t>
      </w:r>
      <w:r w:rsidR="00272164" w:rsidRPr="00D1538B">
        <w:t xml:space="preserve"> plnění </w:t>
      </w:r>
      <w:r w:rsidR="00F828D2">
        <w:t>Kupujícímu</w:t>
      </w:r>
      <w:r w:rsidRPr="00D1538B">
        <w:t xml:space="preserve">, že </w:t>
      </w:r>
      <w:r w:rsidR="00145CF8" w:rsidRPr="00D1538B">
        <w:t>Předmět smlouvy</w:t>
      </w:r>
      <w:r w:rsidRPr="00D1538B">
        <w:t xml:space="preserve"> má vlastnosti a plní funkce stanovené touto smlouvou. </w:t>
      </w:r>
      <w:r w:rsidR="00F828D2">
        <w:t>Prodávající</w:t>
      </w:r>
      <w:r w:rsidRPr="00D1538B">
        <w:t xml:space="preserve"> je povinen písemně oznámit </w:t>
      </w:r>
      <w:r w:rsidR="00F828D2">
        <w:t>Kupujícímu</w:t>
      </w:r>
      <w:r w:rsidRPr="00D1538B">
        <w:t xml:space="preserve"> pracovní den, kdy má dojít k předání a převzetí </w:t>
      </w:r>
      <w:r w:rsidR="00145CF8" w:rsidRPr="00D1538B">
        <w:t>Předmětu smlouvy</w:t>
      </w:r>
      <w:r w:rsidR="00272164" w:rsidRPr="00D1538B">
        <w:t xml:space="preserve"> </w:t>
      </w:r>
      <w:r w:rsidR="00936FAC">
        <w:t>v </w:t>
      </w:r>
      <w:r w:rsidR="00272164" w:rsidRPr="00D1538B">
        <w:t>míst</w:t>
      </w:r>
      <w:r w:rsidR="00183104">
        <w:t>ě</w:t>
      </w:r>
      <w:r w:rsidR="00272164" w:rsidRPr="00D1538B">
        <w:t xml:space="preserve"> plnění</w:t>
      </w:r>
      <w:r w:rsidRPr="00D1538B">
        <w:t xml:space="preserve"> s dostatečným předstihem, nejméně však </w:t>
      </w:r>
      <w:r w:rsidRPr="004749DE">
        <w:rPr>
          <w:u w:val="single"/>
        </w:rPr>
        <w:t xml:space="preserve">tři </w:t>
      </w:r>
      <w:r w:rsidRPr="008C1851">
        <w:rPr>
          <w:highlight w:val="lightGray"/>
          <w:u w:val="single"/>
        </w:rPr>
        <w:t>(3)</w:t>
      </w:r>
      <w:r w:rsidRPr="00301A2D">
        <w:t xml:space="preserve"> pracovní </w:t>
      </w:r>
      <w:r w:rsidR="0037441F" w:rsidRPr="00301A2D">
        <w:t>dny</w:t>
      </w:r>
      <w:r w:rsidRPr="00301A2D">
        <w:t xml:space="preserve"> předem</w:t>
      </w:r>
      <w:r w:rsidRPr="00D1538B">
        <w:t>.</w:t>
      </w:r>
    </w:p>
    <w:p w:rsidR="001F2C9A" w:rsidRPr="00D1538B" w:rsidRDefault="001F2C9A" w:rsidP="005E225A">
      <w:pPr>
        <w:pStyle w:val="Smlouva4"/>
        <w:keepNext w:val="0"/>
        <w:tabs>
          <w:tab w:val="num" w:pos="709"/>
        </w:tabs>
        <w:ind w:left="709" w:hanging="709"/>
      </w:pPr>
      <w:r w:rsidRPr="00D1538B">
        <w:t xml:space="preserve">Smluvní strany sepíší o předání a převzetí </w:t>
      </w:r>
      <w:r w:rsidR="00145CF8" w:rsidRPr="00D1538B">
        <w:t>Předmětu smlouvy</w:t>
      </w:r>
      <w:r w:rsidRPr="00D1538B">
        <w:t xml:space="preserve"> předávací protokol.</w:t>
      </w:r>
    </w:p>
    <w:p w:rsidR="001F2C9A" w:rsidRPr="00D1538B" w:rsidRDefault="00F828D2" w:rsidP="005E225A">
      <w:pPr>
        <w:pStyle w:val="Smlouva4"/>
        <w:keepNext w:val="0"/>
        <w:tabs>
          <w:tab w:val="num" w:pos="709"/>
        </w:tabs>
        <w:ind w:left="709" w:hanging="709"/>
      </w:pPr>
      <w:r>
        <w:lastRenderedPageBreak/>
        <w:t>Kupující</w:t>
      </w:r>
      <w:r w:rsidR="001F2C9A" w:rsidRPr="00D1538B">
        <w:t xml:space="preserve"> je oprávněn odmítnout převzetí </w:t>
      </w:r>
      <w:r w:rsidR="00145CF8" w:rsidRPr="00D1538B">
        <w:t>Předmětu smlouvy</w:t>
      </w:r>
      <w:r w:rsidR="001F2C9A" w:rsidRPr="00D1538B">
        <w:t xml:space="preserve"> od </w:t>
      </w:r>
      <w:r>
        <w:t>Prodávajícího</w:t>
      </w:r>
      <w:r w:rsidR="001F2C9A" w:rsidRPr="00D1538B">
        <w:t xml:space="preserve"> zejména v případě, že </w:t>
      </w:r>
      <w:r w:rsidR="00145CF8" w:rsidRPr="00D1538B">
        <w:t>Předmět smlouvy</w:t>
      </w:r>
      <w:r w:rsidR="001F2C9A" w:rsidRPr="00D1538B">
        <w:t xml:space="preserve"> bude vykazovat </w:t>
      </w:r>
      <w:r w:rsidR="00F531EC">
        <w:t>jakoukoliv vadu nebo nedodělek</w:t>
      </w:r>
      <w:r w:rsidR="0006521B">
        <w:t xml:space="preserve"> </w:t>
      </w:r>
      <w:r w:rsidR="00834ECD">
        <w:t>bránící provozu.</w:t>
      </w:r>
    </w:p>
    <w:p w:rsidR="001F2C9A" w:rsidRPr="00D1538B" w:rsidRDefault="001F2C9A" w:rsidP="005E225A">
      <w:pPr>
        <w:pStyle w:val="Smlouva4"/>
        <w:keepNext w:val="0"/>
        <w:tabs>
          <w:tab w:val="num" w:pos="709"/>
        </w:tabs>
        <w:ind w:left="709" w:hanging="709"/>
      </w:pPr>
      <w:r w:rsidRPr="00D1538B">
        <w:t xml:space="preserve">Bude-li k uvedení </w:t>
      </w:r>
      <w:r w:rsidR="00145CF8" w:rsidRPr="00D1538B">
        <w:t>Předmětu smlouvy</w:t>
      </w:r>
      <w:r w:rsidRPr="00D1538B">
        <w:t xml:space="preserve"> do provozu zapotřebí obstarat souhlas orgánů veřejné moci či splnění jiné obdobné podmínky, zavazuje se </w:t>
      </w:r>
      <w:r w:rsidR="00F828D2">
        <w:t>Prodávající</w:t>
      </w:r>
      <w:r w:rsidRPr="00D1538B">
        <w:t xml:space="preserve"> </w:t>
      </w:r>
      <w:r w:rsidR="00834ECD">
        <w:t xml:space="preserve">dodat </w:t>
      </w:r>
      <w:r w:rsidRPr="00D1538B">
        <w:t>včas</w:t>
      </w:r>
      <w:r w:rsidR="00834ECD">
        <w:t xml:space="preserve"> podk</w:t>
      </w:r>
      <w:r w:rsidR="00C815B3">
        <w:t>la</w:t>
      </w:r>
      <w:r w:rsidR="00834ECD">
        <w:t>dy pro</w:t>
      </w:r>
      <w:r w:rsidRPr="00D1538B">
        <w:t xml:space="preserve"> takový souhlas, aby mohly být řádně splněny termíny uvedené v článku 5. této smlouvy.</w:t>
      </w:r>
    </w:p>
    <w:p w:rsidR="001F2C9A" w:rsidRPr="00FB5356" w:rsidRDefault="001F2C9A" w:rsidP="005E225A">
      <w:pPr>
        <w:pStyle w:val="Smlouva1"/>
        <w:keepNext w:val="0"/>
        <w:numPr>
          <w:ilvl w:val="0"/>
          <w:numId w:val="1"/>
        </w:numPr>
        <w:tabs>
          <w:tab w:val="clear" w:pos="390"/>
        </w:tabs>
        <w:ind w:left="709" w:hanging="709"/>
      </w:pPr>
      <w:r w:rsidRPr="00FB5356">
        <w:t>Přechod vlastnictví a nebezpečí škody</w:t>
      </w:r>
    </w:p>
    <w:p w:rsidR="001F2C9A" w:rsidRPr="00FB5356" w:rsidRDefault="001F2C9A" w:rsidP="005E225A">
      <w:pPr>
        <w:pStyle w:val="Smlouva4"/>
        <w:keepNext w:val="0"/>
        <w:tabs>
          <w:tab w:val="num" w:pos="709"/>
        </w:tabs>
        <w:ind w:left="709" w:hanging="709"/>
      </w:pPr>
      <w:r w:rsidRPr="00FB5356">
        <w:t>Vlastnictví k</w:t>
      </w:r>
      <w:r w:rsidR="00302952" w:rsidRPr="00FB5356">
        <w:t xml:space="preserve"> Zařízení </w:t>
      </w:r>
      <w:r w:rsidRPr="00FB5356">
        <w:t xml:space="preserve">a všem jeho součástem a příslušenství 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5E225A">
      <w:pPr>
        <w:pStyle w:val="Smlouva4"/>
        <w:keepNext w:val="0"/>
        <w:tabs>
          <w:tab w:val="num" w:pos="709"/>
        </w:tabs>
        <w:ind w:left="709" w:hanging="709"/>
      </w:pPr>
      <w:r w:rsidRPr="00FB5356">
        <w:t xml:space="preserve">Nebezpečí škody na </w:t>
      </w:r>
      <w:r w:rsidR="00302952" w:rsidRPr="00FB5356">
        <w:t xml:space="preserve">Zařízení </w:t>
      </w:r>
      <w:r w:rsidRPr="00FB5356">
        <w:t xml:space="preserve">přechází na </w:t>
      </w:r>
      <w:r w:rsidR="00F828D2">
        <w:t>Kupujícího</w:t>
      </w:r>
      <w:r w:rsidRPr="00FB5356">
        <w:t xml:space="preserve"> předáním a převzetím </w:t>
      </w:r>
      <w:r w:rsidR="00145CF8" w:rsidRPr="00FB5356">
        <w:t>Předmětu smlouvy</w:t>
      </w:r>
      <w:r w:rsidRPr="00FB5356">
        <w:t xml:space="preserve"> v souladu s článkem 9. této smlouvy.</w:t>
      </w:r>
    </w:p>
    <w:p w:rsidR="001F2C9A" w:rsidRPr="00FB5356" w:rsidRDefault="001F2C9A" w:rsidP="005E225A">
      <w:pPr>
        <w:pStyle w:val="Smlouva1"/>
        <w:keepNext w:val="0"/>
        <w:numPr>
          <w:ilvl w:val="0"/>
          <w:numId w:val="1"/>
        </w:numPr>
        <w:tabs>
          <w:tab w:val="clear" w:pos="390"/>
        </w:tabs>
        <w:ind w:left="709" w:hanging="709"/>
      </w:pPr>
      <w:r w:rsidRPr="00FB5356">
        <w:t xml:space="preserve">Záruka a </w:t>
      </w:r>
      <w:r w:rsidR="00E87E31">
        <w:t>práva z vadného plnění</w:t>
      </w:r>
    </w:p>
    <w:p w:rsidR="001F2C9A" w:rsidRPr="00FB5356" w:rsidRDefault="00F828D2" w:rsidP="005E225A">
      <w:pPr>
        <w:pStyle w:val="Smlouva4"/>
        <w:keepNext w:val="0"/>
        <w:tabs>
          <w:tab w:val="num" w:pos="709"/>
        </w:tabs>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mít v okamžiku jeho předání a převzetí dle článku 9. této smlouvy i po celou záruční dobu vlastnosti stanovené touto smlouvou, že bude bez vad a že bude způsobilý pro užívání ke smluvenému</w:t>
      </w:r>
      <w:r w:rsidR="0078401F" w:rsidRPr="00FB5356">
        <w:t>, jinak obvyklému</w:t>
      </w:r>
      <w:r w:rsidR="001F2C9A" w:rsidRPr="00FB5356">
        <w:t xml:space="preserve"> účelu. Záruční doba, podmínky záruky a záručního servisu jsou blíže upraveny v</w:t>
      </w:r>
      <w:r w:rsidR="00AE5998" w:rsidRPr="00FB5356">
        <w:t> </w:t>
      </w:r>
      <w:r w:rsidR="001F2C9A" w:rsidRPr="00FB5356">
        <w:rPr>
          <w:u w:val="single"/>
        </w:rPr>
        <w:t>Příloze</w:t>
      </w:r>
      <w:r w:rsidR="00AE5998" w:rsidRPr="00FB5356">
        <w:rPr>
          <w:u w:val="single"/>
        </w:rPr>
        <w:t> </w:t>
      </w:r>
      <w:r w:rsidR="001F2C9A" w:rsidRPr="00FB5356">
        <w:rPr>
          <w:u w:val="single"/>
        </w:rPr>
        <w:t>č. 2</w:t>
      </w:r>
      <w:r w:rsidR="001F2C9A" w:rsidRPr="00FB5356">
        <w:t>, která je nedílnou součástí této smlouvy.</w:t>
      </w:r>
    </w:p>
    <w:p w:rsidR="001F2C9A" w:rsidRPr="00FB5356" w:rsidRDefault="001F2C9A" w:rsidP="005E225A">
      <w:pPr>
        <w:pStyle w:val="Smlouva4"/>
        <w:keepNext w:val="0"/>
        <w:tabs>
          <w:tab w:val="num" w:pos="709"/>
        </w:tabs>
        <w:ind w:left="709" w:hanging="709"/>
      </w:pPr>
      <w:r w:rsidRPr="00FB5356">
        <w:t>Záruční doba stanovená v </w:t>
      </w:r>
      <w:r w:rsidRPr="00FB5356">
        <w:rPr>
          <w:u w:val="single"/>
        </w:rPr>
        <w:t>Příloze č. 2</w:t>
      </w:r>
      <w:r w:rsidRPr="00FB5356">
        <w:t xml:space="preserve"> </w:t>
      </w:r>
      <w:proofErr w:type="gramStart"/>
      <w:r w:rsidRPr="00FB5356">
        <w:t>této</w:t>
      </w:r>
      <w:proofErr w:type="gramEnd"/>
      <w:r w:rsidRPr="00FB5356">
        <w:t xml:space="preserve"> smlouvy začíná běžet ode dne následujícího po předání a převzetí </w:t>
      </w:r>
      <w:r w:rsidR="00145CF8" w:rsidRPr="00FB5356">
        <w:t>Předmětu smlouvy</w:t>
      </w:r>
      <w:r w:rsidRPr="00FB5356">
        <w:t xml:space="preserve"> v souladu s článkem 9. této smlouvy.</w:t>
      </w:r>
    </w:p>
    <w:p w:rsidR="001F2C9A" w:rsidRPr="00FB5356" w:rsidRDefault="00F828D2" w:rsidP="005E225A">
      <w:pPr>
        <w:pStyle w:val="Smlouva4"/>
        <w:keepNext w:val="0"/>
        <w:tabs>
          <w:tab w:val="num" w:pos="709"/>
        </w:tabs>
        <w:ind w:left="709" w:hanging="709"/>
      </w:pPr>
      <w:r>
        <w:t>Prodávající</w:t>
      </w:r>
      <w:r w:rsidR="001F2C9A" w:rsidRPr="00FB5356">
        <w:t xml:space="preserve"> odpovídá </w:t>
      </w:r>
      <w:r>
        <w:t>Kupujícímu</w:t>
      </w:r>
      <w:r w:rsidR="001F2C9A" w:rsidRPr="00FB5356">
        <w:t xml:space="preserve"> za to, že </w:t>
      </w:r>
      <w:r w:rsidR="00145CF8" w:rsidRPr="00FB5356">
        <w:t>Předmět smlouvy</w:t>
      </w:r>
      <w:r w:rsidR="001F2C9A" w:rsidRPr="00FB5356">
        <w:t xml:space="preserve"> bude dodán v souladu s příslušnými právními předpisy a v souladu s touto smlouvou včetně jejích příloh.</w:t>
      </w:r>
    </w:p>
    <w:p w:rsidR="00E87E31" w:rsidRDefault="00F828D2" w:rsidP="00E87E31">
      <w:pPr>
        <w:pStyle w:val="Smlouva4"/>
        <w:keepNext w:val="0"/>
      </w:pPr>
      <w:r>
        <w:t>Kupující</w:t>
      </w:r>
      <w:r w:rsidR="00E87E31">
        <w:t xml:space="preserve"> má v případě vzniku jeho práv z vadného plnění dle své volby (i) právo na odstranění vady bez zbytečného odkladu dodáním náhradních částí Předmětu smlouvy za části vadné, dodáním chybějících částí Předmětu smlouvy, odstraněním vad opravou Předmětu smlouvy, (</w:t>
      </w:r>
      <w:proofErr w:type="spellStart"/>
      <w:r w:rsidR="00E87E31">
        <w:t>ii</w:t>
      </w:r>
      <w:proofErr w:type="spellEnd"/>
      <w:r w:rsidR="00E87E31">
        <w:t>) právo požadovat přiměřenou slevu z</w:t>
      </w:r>
      <w:r w:rsidR="003866D7">
        <w:t xml:space="preserve"> kupní </w:t>
      </w:r>
      <w:r w:rsidR="00E87E31">
        <w:t>ceny.</w:t>
      </w:r>
    </w:p>
    <w:p w:rsidR="00E87E31" w:rsidRDefault="00E87E31" w:rsidP="00E87E31">
      <w:pPr>
        <w:pStyle w:val="Smlouva4"/>
        <w:keepNext w:val="0"/>
      </w:pPr>
      <w:r>
        <w:t xml:space="preserve">Volba mezi nároky uvedenými v odstavci </w:t>
      </w:r>
      <w:proofErr w:type="gramStart"/>
      <w:r>
        <w:t>11.4. této</w:t>
      </w:r>
      <w:proofErr w:type="gramEnd"/>
      <w:r>
        <w:t xml:space="preserve"> smlouvy náleží vždy </w:t>
      </w:r>
      <w:r w:rsidR="00F828D2">
        <w:t>Kupujícímu</w:t>
      </w:r>
      <w:r>
        <w:t>, a to bez ohledu na jejich pořadí a na běh lhůt dle příslušných ustanovení občanského zákoníku (zejména § 2106 a § 2112 občanského zákoníku).</w:t>
      </w:r>
    </w:p>
    <w:p w:rsidR="00E87E31" w:rsidRDefault="00E87E31" w:rsidP="00E87E31">
      <w:pPr>
        <w:pStyle w:val="Smlouva4"/>
        <w:keepNext w:val="0"/>
      </w:pPr>
      <w:r>
        <w:t xml:space="preserve">Práva z vadného plnění jsou řádně a včas uplatněna </w:t>
      </w:r>
      <w:r w:rsidR="00F828D2">
        <w:t>Kupujícím</w:t>
      </w:r>
      <w:r>
        <w:t xml:space="preserve">, pokud je </w:t>
      </w:r>
      <w:r w:rsidR="00F828D2">
        <w:t>Kupující</w:t>
      </w:r>
      <w:r>
        <w:t xml:space="preserve"> oznámí </w:t>
      </w:r>
      <w:r w:rsidR="00F828D2">
        <w:t>Prodávajícímu</w:t>
      </w:r>
      <w:r>
        <w:t xml:space="preserve"> do konce záruční doby. Oznámení práva z vadného plnění se považuje za řádně učiněné také v případě, jestliže je </w:t>
      </w:r>
      <w:r w:rsidR="00F828D2">
        <w:t>Kupující</w:t>
      </w:r>
      <w:r>
        <w:t xml:space="preserve"> zašle </w:t>
      </w:r>
      <w:r w:rsidR="00F828D2">
        <w:t>Prodávajícímu</w:t>
      </w:r>
      <w:r>
        <w:t xml:space="preserve"> elektronickou formou na e-mailovou </w:t>
      </w:r>
      <w:proofErr w:type="gramStart"/>
      <w:r>
        <w:t>adresu</w:t>
      </w:r>
      <w:r w:rsidR="003428AA">
        <w:t xml:space="preserve">  uvedenou</w:t>
      </w:r>
      <w:proofErr w:type="gramEnd"/>
      <w:r w:rsidR="003428AA">
        <w:t xml:space="preserve">  </w:t>
      </w:r>
      <w:r>
        <w:t xml:space="preserve"> </w:t>
      </w:r>
      <w:r w:rsidR="00F828D2">
        <w:t>Prodávající</w:t>
      </w:r>
      <w:r w:rsidR="003428AA">
        <w:t>m.</w:t>
      </w:r>
    </w:p>
    <w:p w:rsidR="001F2C9A" w:rsidRPr="00FB5356" w:rsidRDefault="001F2C9A" w:rsidP="00E87E31">
      <w:pPr>
        <w:pStyle w:val="Smlouva4"/>
      </w:pPr>
      <w:r w:rsidRPr="00FB5356">
        <w:t>Nedohodnou-li se smluvní strany be</w:t>
      </w:r>
      <w:r w:rsidR="00555B67" w:rsidRPr="00FB5356">
        <w:t>z zbytečného odkladu na slevě z</w:t>
      </w:r>
      <w:r w:rsidR="003866D7">
        <w:t xml:space="preserve"> kupní </w:t>
      </w:r>
      <w:r w:rsidRPr="00FB5356">
        <w:t xml:space="preserve">ceny ve smyslu odst. </w:t>
      </w:r>
      <w:proofErr w:type="gramStart"/>
      <w:r w:rsidRPr="00FB5356">
        <w:t>11.4. této</w:t>
      </w:r>
      <w:proofErr w:type="gramEnd"/>
      <w:r w:rsidRPr="00FB5356">
        <w:t xml:space="preserve"> smlouvy, má </w:t>
      </w:r>
      <w:r w:rsidR="00F828D2">
        <w:t>Kupující</w:t>
      </w:r>
      <w:r w:rsidRPr="00FB5356">
        <w:t xml:space="preserve"> právo odstoupit od smlouvy.</w:t>
      </w:r>
    </w:p>
    <w:p w:rsidR="001F2C9A" w:rsidRPr="00FB5356" w:rsidRDefault="001F2C9A" w:rsidP="005E225A">
      <w:pPr>
        <w:pStyle w:val="Smlouva4"/>
        <w:keepNext w:val="0"/>
        <w:tabs>
          <w:tab w:val="num" w:pos="709"/>
        </w:tabs>
        <w:ind w:left="709" w:hanging="709"/>
      </w:pPr>
      <w:r w:rsidRPr="00FB5356">
        <w:t xml:space="preserve">V případě sporu smluvních stran o délku lhůty „bez zbytečného odkladu“ či „bezodkladně“ je vždy rozhodující stanovisko </w:t>
      </w:r>
      <w:r w:rsidR="00F828D2">
        <w:t>Kupujícího</w:t>
      </w:r>
      <w:r w:rsidRPr="00FB5356">
        <w:t>.</w:t>
      </w:r>
    </w:p>
    <w:p w:rsidR="001F2C9A" w:rsidRPr="00DB5AC3" w:rsidRDefault="001F2C9A" w:rsidP="005E225A">
      <w:pPr>
        <w:pStyle w:val="Smlouva1"/>
        <w:keepNext w:val="0"/>
        <w:numPr>
          <w:ilvl w:val="0"/>
          <w:numId w:val="1"/>
        </w:numPr>
        <w:tabs>
          <w:tab w:val="clear" w:pos="390"/>
        </w:tabs>
        <w:ind w:left="709" w:hanging="709"/>
      </w:pPr>
      <w:r w:rsidRPr="00DB5AC3">
        <w:t>Sankce</w:t>
      </w:r>
    </w:p>
    <w:p w:rsidR="001F2C9A" w:rsidRPr="00DB5AC3" w:rsidRDefault="00F828D2" w:rsidP="005E225A">
      <w:pPr>
        <w:pStyle w:val="Smlouva4"/>
        <w:keepNext w:val="0"/>
        <w:tabs>
          <w:tab w:val="num" w:pos="709"/>
        </w:tabs>
        <w:ind w:left="709" w:hanging="709"/>
      </w:pPr>
      <w:r>
        <w:t>Prodávající</w:t>
      </w:r>
      <w:r w:rsidR="001F2C9A" w:rsidRPr="00DB5AC3">
        <w:t xml:space="preserve"> je povinen zaplatit </w:t>
      </w:r>
      <w:r>
        <w:t>Kupujícímu</w:t>
      </w:r>
      <w:r w:rsidR="001F2C9A" w:rsidRPr="00DB5AC3">
        <w:t xml:space="preserve"> smluvní pokutu ve výši</w:t>
      </w:r>
      <w:r w:rsidR="00AB73FB" w:rsidRPr="00DB5AC3">
        <w:t xml:space="preserve">  </w:t>
      </w:r>
      <w:r w:rsidR="000140BB" w:rsidRPr="00834ECD">
        <w:rPr>
          <w:highlight w:val="lightGray"/>
        </w:rPr>
        <w:t>0,</w:t>
      </w:r>
      <w:r w:rsidR="000A62F7" w:rsidRPr="00834ECD">
        <w:rPr>
          <w:highlight w:val="lightGray"/>
        </w:rPr>
        <w:t>05</w:t>
      </w:r>
      <w:r w:rsidR="000140BB" w:rsidRPr="00834ECD">
        <w:rPr>
          <w:highlight w:val="lightGray"/>
        </w:rPr>
        <w:t xml:space="preserve"> %</w:t>
      </w:r>
      <w:r w:rsidR="000140BB">
        <w:t xml:space="preserve"> z</w:t>
      </w:r>
      <w:r w:rsidR="003866D7">
        <w:t xml:space="preserve"> kupní </w:t>
      </w:r>
      <w:r w:rsidR="000140BB">
        <w:t xml:space="preserve">ceny </w:t>
      </w:r>
      <w:r w:rsidR="00C159B3">
        <w:t>vč</w:t>
      </w:r>
      <w:r w:rsidR="000A62F7">
        <w:t>etně</w:t>
      </w:r>
      <w:r w:rsidR="00C159B3">
        <w:t xml:space="preserve"> DPH</w:t>
      </w:r>
      <w:r w:rsidR="000140BB">
        <w:t xml:space="preserve"> dle odst. </w:t>
      </w:r>
      <w:proofErr w:type="gramStart"/>
      <w:r w:rsidR="000140BB">
        <w:t>6.2. této</w:t>
      </w:r>
      <w:proofErr w:type="gramEnd"/>
      <w:r w:rsidR="000140BB">
        <w:t xml:space="preserve"> smlouvy</w:t>
      </w:r>
      <w:r w:rsidR="00AB73FB" w:rsidRPr="00DB5AC3">
        <w:t xml:space="preserve"> </w:t>
      </w:r>
      <w:r w:rsidR="001F2C9A" w:rsidRPr="00DB5AC3">
        <w:t xml:space="preserve">za každý </w:t>
      </w:r>
      <w:r w:rsidR="00211A6A" w:rsidRPr="00DB5AC3">
        <w:t xml:space="preserve">kalendářní </w:t>
      </w:r>
      <w:r w:rsidR="001F2C9A" w:rsidRPr="00DB5AC3">
        <w:t xml:space="preserve">den prodlení se splněním závazného </w:t>
      </w:r>
      <w:r w:rsidR="004A61EB" w:rsidRPr="00DB5AC3">
        <w:t>termínu stanoveného v</w:t>
      </w:r>
      <w:r w:rsidR="004D6455" w:rsidRPr="00DB5AC3">
        <w:t xml:space="preserve"> odst. </w:t>
      </w:r>
      <w:r w:rsidR="004A61EB" w:rsidRPr="00DB5AC3">
        <w:t xml:space="preserve">5 </w:t>
      </w:r>
      <w:r w:rsidR="001F2C9A" w:rsidRPr="00DB5AC3">
        <w:t>této smlouvy.</w:t>
      </w:r>
    </w:p>
    <w:p w:rsidR="00184042" w:rsidRPr="00C061FF" w:rsidRDefault="00184042" w:rsidP="005E225A">
      <w:pPr>
        <w:pStyle w:val="Smlouva4"/>
        <w:keepNext w:val="0"/>
        <w:tabs>
          <w:tab w:val="num" w:pos="709"/>
        </w:tabs>
        <w:ind w:left="709" w:hanging="709"/>
      </w:pPr>
      <w:r w:rsidRPr="00C061FF">
        <w:lastRenderedPageBreak/>
        <w:t xml:space="preserve">Pokud </w:t>
      </w:r>
      <w:r w:rsidR="00F828D2" w:rsidRPr="00C061FF">
        <w:t>Prodávající</w:t>
      </w:r>
      <w:r w:rsidRPr="00C061FF">
        <w:t xml:space="preserve"> poruší svůj závazek uvedený v odst. </w:t>
      </w:r>
      <w:proofErr w:type="gramStart"/>
      <w:r w:rsidRPr="00C061FF">
        <w:t>7.</w:t>
      </w:r>
      <w:r w:rsidR="00250B1F" w:rsidRPr="00C061FF">
        <w:t>1</w:t>
      </w:r>
      <w:r w:rsidR="00877DE0">
        <w:t>0</w:t>
      </w:r>
      <w:r w:rsidRPr="00C061FF">
        <w:t>. této</w:t>
      </w:r>
      <w:proofErr w:type="gramEnd"/>
      <w:r w:rsidRPr="00C061FF">
        <w:t xml:space="preserve"> smlouvy</w:t>
      </w:r>
      <w:r w:rsidR="00F94C5F" w:rsidRPr="00C061FF">
        <w:t>,</w:t>
      </w:r>
      <w:r w:rsidRPr="00C061FF">
        <w:t xml:space="preserve"> je povinen zaplatit </w:t>
      </w:r>
      <w:r w:rsidR="00F828D2" w:rsidRPr="00C061FF">
        <w:t>Kupujícímu</w:t>
      </w:r>
      <w:r w:rsidR="00F94C5F" w:rsidRPr="00C061FF">
        <w:t xml:space="preserve"> jednorázovou</w:t>
      </w:r>
      <w:r w:rsidRPr="00C061FF">
        <w:t xml:space="preserve"> smluvní pokutu, která se stanoví následovně. </w:t>
      </w:r>
      <w:r w:rsidR="00250B1F" w:rsidRPr="00C061FF">
        <w:t xml:space="preserve">Smluvní pokuta činí částku ve výši </w:t>
      </w:r>
      <w:r w:rsidR="00F94C5F" w:rsidRPr="00C061FF">
        <w:t xml:space="preserve">plné </w:t>
      </w:r>
      <w:r w:rsidR="003866D7" w:rsidRPr="00C061FF">
        <w:t xml:space="preserve">kupní </w:t>
      </w:r>
      <w:r w:rsidR="00250B1F" w:rsidRPr="00C061FF">
        <w:t>ceny vč</w:t>
      </w:r>
      <w:r w:rsidR="000A62F7" w:rsidRPr="00C061FF">
        <w:t>etně</w:t>
      </w:r>
      <w:r w:rsidR="00250B1F" w:rsidRPr="00C061FF">
        <w:t xml:space="preserve"> DPH dle odst. </w:t>
      </w:r>
      <w:proofErr w:type="gramStart"/>
      <w:r w:rsidR="00250B1F" w:rsidRPr="00C061FF">
        <w:t>6.2. této</w:t>
      </w:r>
      <w:proofErr w:type="gramEnd"/>
      <w:r w:rsidR="00250B1F" w:rsidRPr="00C061FF">
        <w:t xml:space="preserve"> smlouvy, od které se z</w:t>
      </w:r>
      <w:r w:rsidRPr="00C061FF">
        <w:t xml:space="preserve">a každý celý jeden (1) ukončený </w:t>
      </w:r>
      <w:r w:rsidRPr="00826204">
        <w:t>rok</w:t>
      </w:r>
      <w:r w:rsidR="007D5F14" w:rsidRPr="00826204">
        <w:t xml:space="preserve"> po který  Prodávající zajistil Kupujícímu  dostupnost pozáručního servisu pro území ČR dle odst. 7.10. této smlouvy, odečte   jedna osmina (1/8)  kupní ceny včetně DPH dle odst.6.2. této smlouvy</w:t>
      </w:r>
      <w:r w:rsidR="00F94C5F" w:rsidRPr="00826204">
        <w:t>. Za porušení této povinnosti se považuje zejména,</w:t>
      </w:r>
      <w:r w:rsidR="00F94C5F" w:rsidRPr="00C061FF">
        <w:t xml:space="preserve"> pokud </w:t>
      </w:r>
      <w:r w:rsidR="00F828D2" w:rsidRPr="00C061FF">
        <w:t>Prodávající</w:t>
      </w:r>
      <w:r w:rsidR="00F94C5F" w:rsidRPr="00C061FF">
        <w:t xml:space="preserve"> řádně a včas </w:t>
      </w:r>
      <w:r w:rsidR="00B02DC9" w:rsidRPr="00C061FF">
        <w:t xml:space="preserve">a za podmínek sjednaných v této smlouvě </w:t>
      </w:r>
      <w:r w:rsidR="008C1851">
        <w:t xml:space="preserve"> </w:t>
      </w:r>
      <w:r w:rsidR="00F828D2" w:rsidRPr="00C061FF">
        <w:t>Kupujícímu</w:t>
      </w:r>
      <w:r w:rsidR="00B02DC9" w:rsidRPr="00C061FF">
        <w:t xml:space="preserve"> </w:t>
      </w:r>
      <w:r w:rsidR="00FB6E57">
        <w:t xml:space="preserve"> nezajistí  dostupnost </w:t>
      </w:r>
      <w:r w:rsidR="0036397C">
        <w:t xml:space="preserve"> náhradní</w:t>
      </w:r>
      <w:r w:rsidR="00FB6E57">
        <w:t>ch</w:t>
      </w:r>
      <w:r w:rsidR="0036397C">
        <w:t xml:space="preserve"> díl</w:t>
      </w:r>
      <w:r w:rsidR="00FB6E57">
        <w:t>ů</w:t>
      </w:r>
      <w:r w:rsidR="0036397C">
        <w:t xml:space="preserve"> či  dostupný </w:t>
      </w:r>
      <w:r w:rsidR="00B02DC9" w:rsidRPr="00C061FF">
        <w:t xml:space="preserve">pozáruční servis </w:t>
      </w:r>
      <w:r w:rsidR="00FB6E57">
        <w:t xml:space="preserve"> pro území ČR  </w:t>
      </w:r>
      <w:r w:rsidR="00F94C5F" w:rsidRPr="00C061FF">
        <w:t xml:space="preserve">dle odst. </w:t>
      </w:r>
      <w:proofErr w:type="gramStart"/>
      <w:r w:rsidR="00F94C5F" w:rsidRPr="00C061FF">
        <w:t>7.1</w:t>
      </w:r>
      <w:r w:rsidR="00FB6E57">
        <w:t>0</w:t>
      </w:r>
      <w:r w:rsidR="00F94C5F" w:rsidRPr="00C061FF">
        <w:t>. této</w:t>
      </w:r>
      <w:proofErr w:type="gramEnd"/>
      <w:r w:rsidR="00F94C5F" w:rsidRPr="00C061FF">
        <w:t xml:space="preserve"> smlouvy</w:t>
      </w:r>
      <w:r w:rsidR="00235893" w:rsidRPr="00C061FF">
        <w:t xml:space="preserve">, přestože o to byl </w:t>
      </w:r>
      <w:r w:rsidR="00F828D2" w:rsidRPr="00C061FF">
        <w:t>Kupujícím</w:t>
      </w:r>
      <w:r w:rsidR="00235893" w:rsidRPr="00C061FF">
        <w:t xml:space="preserve"> požádán</w:t>
      </w:r>
      <w:r w:rsidR="00BB16B4" w:rsidRPr="00C061FF">
        <w:t>.</w:t>
      </w:r>
    </w:p>
    <w:p w:rsidR="00250B1F" w:rsidRPr="00C061FF" w:rsidRDefault="00250B1F" w:rsidP="005E225A">
      <w:pPr>
        <w:pStyle w:val="Smlouva4"/>
        <w:keepNext w:val="0"/>
        <w:tabs>
          <w:tab w:val="num" w:pos="709"/>
        </w:tabs>
        <w:ind w:left="709" w:hanging="709"/>
      </w:pPr>
      <w:r w:rsidRPr="00C061FF">
        <w:t xml:space="preserve">Pokud </w:t>
      </w:r>
      <w:r w:rsidR="00F828D2" w:rsidRPr="00C061FF">
        <w:t>Prodávající</w:t>
      </w:r>
      <w:r w:rsidRPr="00C061FF">
        <w:t xml:space="preserve"> poruší svůj závazek uvedený v odst. </w:t>
      </w:r>
      <w:proofErr w:type="gramStart"/>
      <w:r w:rsidRPr="00C061FF">
        <w:t>7.1</w:t>
      </w:r>
      <w:r w:rsidR="00FB6E57">
        <w:t>1</w:t>
      </w:r>
      <w:r w:rsidRPr="00C061FF">
        <w:t>. této</w:t>
      </w:r>
      <w:proofErr w:type="gramEnd"/>
      <w:r w:rsidRPr="00C061FF">
        <w:t xml:space="preserve"> smlouvy, zavazuje se </w:t>
      </w:r>
      <w:r w:rsidR="00F828D2" w:rsidRPr="00C061FF">
        <w:t>Kupujícímu</w:t>
      </w:r>
      <w:r w:rsidRPr="00C061FF">
        <w:t xml:space="preserve"> uhradit jednorázovou smluvní pokutu ve výši</w:t>
      </w:r>
      <w:r w:rsidR="003866D7" w:rsidRPr="00C061FF">
        <w:t xml:space="preserve"> 10 % z kupní ceny včetně DPH dle odst. 6.2. této smlouvy</w:t>
      </w:r>
      <w:r w:rsidRPr="00C061FF">
        <w:t>.</w:t>
      </w:r>
    </w:p>
    <w:p w:rsidR="001F2C9A" w:rsidRPr="00DB5AC3" w:rsidRDefault="00F828D2" w:rsidP="005E225A">
      <w:pPr>
        <w:pStyle w:val="Smlouva4"/>
        <w:keepNext w:val="0"/>
        <w:tabs>
          <w:tab w:val="num" w:pos="709"/>
        </w:tabs>
        <w:ind w:left="709" w:hanging="709"/>
      </w:pPr>
      <w:r>
        <w:t>Prodávající</w:t>
      </w:r>
      <w:r w:rsidR="001F2C9A" w:rsidRPr="00DB5AC3">
        <w:t xml:space="preserve"> se zavazuje plnit povinnosti, jejichž splnění je zajištěno smluvní pokutou, i po zaplacení smluvní pokuty.</w:t>
      </w:r>
    </w:p>
    <w:p w:rsidR="001F2C9A" w:rsidRPr="00DB5AC3" w:rsidRDefault="001F2C9A" w:rsidP="005E225A">
      <w:pPr>
        <w:pStyle w:val="Smlouva4"/>
        <w:keepNext w:val="0"/>
        <w:tabs>
          <w:tab w:val="num" w:pos="709"/>
        </w:tabs>
        <w:ind w:left="709" w:hanging="709"/>
      </w:pPr>
      <w:r w:rsidRPr="00DB5AC3">
        <w:t xml:space="preserve">Přesáhne-li výše škody, způsobené </w:t>
      </w:r>
      <w:r w:rsidR="00F828D2">
        <w:t>Kupujícímu</w:t>
      </w:r>
      <w:r w:rsidRPr="00DB5AC3">
        <w:t xml:space="preserve"> porušením povinnosti zajištěné smluvní pokutou, smluvní pokutu, zavazuje se </w:t>
      </w:r>
      <w:r w:rsidR="00F828D2">
        <w:t>Prodávající</w:t>
      </w:r>
      <w:r w:rsidRPr="00DB5AC3">
        <w:t xml:space="preserve"> nahradit </w:t>
      </w:r>
      <w:r w:rsidR="00F828D2">
        <w:t>Kupujícímu</w:t>
      </w:r>
      <w:r w:rsidRPr="00DB5AC3">
        <w:t xml:space="preserve"> způsobenou škodu přesahující smluvní pokutu.</w:t>
      </w:r>
    </w:p>
    <w:p w:rsidR="001F2C9A" w:rsidRPr="00DB5AC3" w:rsidRDefault="001F2C9A" w:rsidP="005E225A">
      <w:pPr>
        <w:pStyle w:val="Smlouva4"/>
        <w:keepNext w:val="0"/>
        <w:tabs>
          <w:tab w:val="num" w:pos="709"/>
        </w:tabs>
        <w:ind w:left="709" w:hanging="709"/>
      </w:pPr>
      <w:r w:rsidRPr="00DB5AC3">
        <w:t xml:space="preserve">Smluvní pokuta je splatná nejpozději do sedmi (7) dnů poté, co </w:t>
      </w:r>
      <w:r w:rsidR="00F828D2">
        <w:t>Prodávající</w:t>
      </w:r>
      <w:r w:rsidRPr="00DB5AC3">
        <w:t xml:space="preserve"> poruší smluvní povinnost, jejíž splnění je zajištěno smluvní pokutou. Bez ohledu na ujednání předchozí věty je smluvní pokuta vždy splatná nejpozději do sedmi (7) dnů poté, co </w:t>
      </w:r>
      <w:r w:rsidR="00F828D2">
        <w:t>Kupující</w:t>
      </w:r>
      <w:r w:rsidRPr="00DB5AC3">
        <w:t xml:space="preserve"> požádá </w:t>
      </w:r>
      <w:r w:rsidR="00F828D2">
        <w:t>Prodávajícího</w:t>
      </w:r>
      <w:r w:rsidRPr="00DB5AC3">
        <w:t xml:space="preserve"> o zaplacení smluvní pokuty.</w:t>
      </w:r>
    </w:p>
    <w:p w:rsidR="001F2C9A" w:rsidRPr="00DB5AC3" w:rsidRDefault="001F2C9A" w:rsidP="005E225A">
      <w:pPr>
        <w:pStyle w:val="Smlouva4"/>
        <w:keepNext w:val="0"/>
        <w:tabs>
          <w:tab w:val="num" w:pos="709"/>
        </w:tabs>
        <w:ind w:left="709" w:hanging="709"/>
      </w:pPr>
      <w:r w:rsidRPr="00DB5AC3">
        <w:t>Smluvní strany se zavazují zaplatit druhé smluvní straně úrok z prodlení ve výši 0,05</w:t>
      </w:r>
      <w:r w:rsidR="004D6455" w:rsidRPr="00DB5AC3">
        <w:t xml:space="preserve"> </w:t>
      </w:r>
      <w:r w:rsidRPr="00DB5AC3">
        <w:t>% z dlužné částky za každý den prodlení se splněním svého peněžitého závazku dle této smlouvy.</w:t>
      </w:r>
    </w:p>
    <w:p w:rsidR="001F2C9A" w:rsidRPr="00DB5AC3" w:rsidRDefault="001F2C9A" w:rsidP="005E225A">
      <w:pPr>
        <w:pStyle w:val="Smlouva4"/>
        <w:keepNext w:val="0"/>
        <w:tabs>
          <w:tab w:val="num" w:pos="709"/>
        </w:tabs>
        <w:ind w:left="709" w:hanging="709"/>
      </w:pPr>
      <w:r w:rsidRPr="00DB5AC3">
        <w:t xml:space="preserve">Za porušení právní povinnosti ve smyslu této smlouvy se rovněž považuje, jestliže se některé prohlášení </w:t>
      </w:r>
      <w:r w:rsidR="00F828D2">
        <w:t>Prodávajícího</w:t>
      </w:r>
      <w:r w:rsidRPr="00DB5AC3">
        <w:t>, učiněné v této smlouvě nebo v souvislosti s plněním této smlouvy, ukáže být nepravdivým, nepřesným či zavádějícím (dále též jen „</w:t>
      </w:r>
      <w:r w:rsidRPr="00DA281B">
        <w:rPr>
          <w:b/>
        </w:rPr>
        <w:t>Porušení prohlášení</w:t>
      </w:r>
      <w:r w:rsidRPr="00DB5AC3">
        <w:t xml:space="preserve">“). </w:t>
      </w:r>
      <w:r w:rsidR="00F828D2">
        <w:t>Prodávající</w:t>
      </w:r>
      <w:r w:rsidRPr="00DB5AC3">
        <w:t xml:space="preserve"> se zavazuje nahradit </w:t>
      </w:r>
      <w:r w:rsidR="00F828D2">
        <w:t>Kupujícímu</w:t>
      </w:r>
      <w:r w:rsidRPr="00DB5AC3">
        <w:t xml:space="preserve"> škodu, která mu vznikne v příčinné souvislosti s Porušením prohlášení, neboť Porušení prohlášení se považuje za porušení povinnosti </w:t>
      </w:r>
      <w:r w:rsidR="00F828D2">
        <w:t>Prodávajícího</w:t>
      </w:r>
      <w:r w:rsidRPr="00DB5AC3">
        <w:t xml:space="preserve"> jednat poctivě, čestně, svědomitě, s péčí řádného hospodáře a v souladu se zásadami poctivého obchodního styku a dále za porušení povinnosti </w:t>
      </w:r>
      <w:r w:rsidR="00F828D2">
        <w:t>Prodávajícího</w:t>
      </w:r>
      <w:r w:rsidRPr="00DB5AC3">
        <w:t xml:space="preserve"> předcházet hrozícím škodám.</w:t>
      </w:r>
    </w:p>
    <w:p w:rsidR="001F2C9A" w:rsidRPr="00DA281B" w:rsidRDefault="001F2C9A" w:rsidP="005E225A">
      <w:pPr>
        <w:pStyle w:val="Smlouva1"/>
        <w:keepNext w:val="0"/>
        <w:numPr>
          <w:ilvl w:val="0"/>
          <w:numId w:val="1"/>
        </w:numPr>
        <w:tabs>
          <w:tab w:val="clear" w:pos="390"/>
        </w:tabs>
        <w:ind w:left="709" w:hanging="709"/>
      </w:pPr>
      <w:r w:rsidRPr="00DA281B">
        <w:t>Ochrana informací</w:t>
      </w:r>
    </w:p>
    <w:p w:rsidR="001F2C9A" w:rsidRPr="00DA281B" w:rsidRDefault="001F2C9A" w:rsidP="005E225A">
      <w:pPr>
        <w:pStyle w:val="Smlouva4"/>
        <w:keepNext w:val="0"/>
        <w:tabs>
          <w:tab w:val="num" w:pos="709"/>
        </w:tabs>
        <w:ind w:left="709" w:hanging="709"/>
      </w:pPr>
      <w:r w:rsidRPr="00DA281B">
        <w:t>Smluvní strany se zavazují dodržovat mlčen</w:t>
      </w:r>
      <w:r w:rsidR="003A21F8">
        <w:t>livost o všech skutečnostech, o </w:t>
      </w:r>
      <w:r w:rsidRPr="00DA281B">
        <w:t>kterých se dozvěděly v souvislosti s touto smlouvou</w:t>
      </w:r>
      <w:r w:rsidR="0083312F">
        <w:t>, pokud není stanoveno jinak</w:t>
      </w:r>
      <w:r w:rsidRPr="00DA281B">
        <w:t xml:space="preserve">. Povinnost mlčenlivosti se nevztahuje na ty skutečnosti, které jsou nebo se stanou obecně známými, aniž by se tak stalo v důsledku porušení této smlouvy. </w:t>
      </w:r>
      <w:r w:rsidR="0083312F">
        <w:t>S</w:t>
      </w:r>
      <w:r w:rsidRPr="00DA281B">
        <w:t xml:space="preserve">mluvní strany </w:t>
      </w:r>
      <w:r w:rsidR="0083312F">
        <w:t xml:space="preserve">jsou zejména </w:t>
      </w:r>
      <w:r w:rsidRPr="00DA281B">
        <w:t>povinny zachovávat výrobní a obchodní tajemství druhé smluvní strany</w:t>
      </w:r>
      <w:r w:rsidR="00822D66">
        <w:t>,</w:t>
      </w:r>
      <w:r w:rsidRPr="00DA281B">
        <w:t xml:space="preserve"> jakož i mlčenlivost o veškerých skutečnostech, které by mohly negativně ovlivnit konkurenceschopnost druhé smluvní strany.</w:t>
      </w:r>
    </w:p>
    <w:p w:rsidR="00C66625" w:rsidRDefault="00C66625" w:rsidP="00C66625">
      <w:pPr>
        <w:pStyle w:val="Smlouva4"/>
        <w:keepNext w:val="0"/>
        <w:tabs>
          <w:tab w:val="num" w:pos="709"/>
        </w:tabs>
        <w:ind w:left="709" w:hanging="709"/>
      </w:pPr>
      <w:r w:rsidRPr="00C66625">
        <w:rPr>
          <w:iCs/>
        </w:rPr>
        <w:t xml:space="preserve">Smluvní strany se zavazují chránit před vyzrazením údaje a informace obsažené v této smlouvě, které mají charakter obchodního tajemství, či jsou jinak chráněné podle zákona. Za takové údaje či informace se zejména považují ujednání v této smlouvě o </w:t>
      </w:r>
      <w:r w:rsidRPr="002403E7">
        <w:rPr>
          <w:highlight w:val="lightGray"/>
        </w:rPr>
        <w:t>###</w:t>
      </w:r>
      <w:r w:rsidR="00A252DE">
        <w:rPr>
          <w:highlight w:val="lightGray"/>
        </w:rPr>
        <w:t xml:space="preserve">  </w:t>
      </w:r>
      <w:r w:rsidR="00F74964" w:rsidRPr="002403E7">
        <w:rPr>
          <w:highlight w:val="lightGray"/>
        </w:rPr>
        <w:t xml:space="preserve">Vyplní </w:t>
      </w:r>
      <w:proofErr w:type="gramStart"/>
      <w:r w:rsidR="00F74964" w:rsidRPr="002403E7">
        <w:rPr>
          <w:highlight w:val="lightGray"/>
        </w:rPr>
        <w:t>prodávající)</w:t>
      </w:r>
      <w:r w:rsidR="00F74964">
        <w:t xml:space="preserve"> </w:t>
      </w:r>
      <w:r w:rsidRPr="00C66625">
        <w:rPr>
          <w:iCs/>
        </w:rPr>
        <w:t>, přičemž</w:t>
      </w:r>
      <w:proofErr w:type="gramEnd"/>
      <w:r w:rsidRPr="00C66625">
        <w:rPr>
          <w:iCs/>
        </w:rPr>
        <w:t xml:space="preserve"> Prodávající má zájem na utajení těchto údajů a informací s ohledem na jejich konkurenční význam.</w:t>
      </w:r>
    </w:p>
    <w:p w:rsidR="001F2C9A" w:rsidRPr="00DA281B" w:rsidRDefault="001F2C9A" w:rsidP="005E225A">
      <w:pPr>
        <w:pStyle w:val="Smlouva4"/>
        <w:keepNext w:val="0"/>
        <w:tabs>
          <w:tab w:val="num" w:pos="709"/>
        </w:tabs>
        <w:ind w:left="709" w:hanging="709"/>
      </w:pPr>
      <w:r w:rsidRPr="00DA281B">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1F2C9A" w:rsidRPr="00DA281B" w:rsidRDefault="001F2C9A" w:rsidP="005E225A">
      <w:pPr>
        <w:pStyle w:val="Smlouva4"/>
        <w:keepNext w:val="0"/>
        <w:tabs>
          <w:tab w:val="num" w:pos="709"/>
        </w:tabs>
        <w:ind w:left="709" w:hanging="709"/>
      </w:pPr>
      <w:r w:rsidRPr="00DA281B">
        <w:lastRenderedPageBreak/>
        <w:t xml:space="preserve">Omezení stanovená v odst. </w:t>
      </w:r>
      <w:proofErr w:type="gramStart"/>
      <w:r w:rsidRPr="00DA281B">
        <w:t>1</w:t>
      </w:r>
      <w:r w:rsidR="004D6455" w:rsidRPr="00DA281B">
        <w:t>4</w:t>
      </w:r>
      <w:r w:rsidRPr="00DA281B">
        <w:t>.1. této</w:t>
      </w:r>
      <w:proofErr w:type="gramEnd"/>
      <w:r w:rsidRPr="00DA281B">
        <w:t xml:space="preserve">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1F2C9A" w:rsidRPr="00DA281B" w:rsidRDefault="001F2C9A" w:rsidP="005E225A">
      <w:pPr>
        <w:pStyle w:val="Smlouva4"/>
        <w:keepNext w:val="0"/>
        <w:tabs>
          <w:tab w:val="num" w:pos="709"/>
        </w:tabs>
        <w:ind w:left="709" w:hanging="709"/>
      </w:pPr>
      <w:r w:rsidRPr="00DA281B">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83312F">
        <w:t xml:space="preserve"> </w:t>
      </w:r>
      <w:r w:rsidR="000E3A43">
        <w:t xml:space="preserve">Stejně tak </w:t>
      </w:r>
      <w:r w:rsidR="000E3A43" w:rsidRPr="00963D0D">
        <w:t xml:space="preserve">jsou </w:t>
      </w:r>
      <w:r w:rsidR="000E3A43">
        <w:t>s</w:t>
      </w:r>
      <w:r w:rsidR="000E3A43" w:rsidRPr="00963D0D">
        <w:t>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w:t>
      </w:r>
    </w:p>
    <w:p w:rsidR="001F2C9A" w:rsidRPr="00DA281B" w:rsidRDefault="001F2C9A" w:rsidP="005E225A">
      <w:pPr>
        <w:pStyle w:val="Smlouva4"/>
        <w:keepNext w:val="0"/>
        <w:tabs>
          <w:tab w:val="num" w:pos="709"/>
        </w:tabs>
        <w:ind w:left="709" w:hanging="709"/>
      </w:pPr>
      <w:r w:rsidRPr="00DA281B">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rsidR="001F2C9A" w:rsidRPr="00DA281B" w:rsidRDefault="001F2C9A" w:rsidP="005E225A">
      <w:pPr>
        <w:pStyle w:val="Smlouva4"/>
        <w:keepNext w:val="0"/>
        <w:tabs>
          <w:tab w:val="num" w:pos="709"/>
        </w:tabs>
        <w:ind w:left="709" w:hanging="709"/>
      </w:pPr>
      <w:r w:rsidRPr="00DA281B">
        <w:t xml:space="preserve">Smluvní strany se zavazují dodržovat povinnosti uvedené v tomto článku smlouvy po celou dobu trvání smlouvy i po </w:t>
      </w:r>
      <w:r w:rsidR="003B7CA4" w:rsidRPr="00DA281B">
        <w:t xml:space="preserve">úplném </w:t>
      </w:r>
      <w:r w:rsidRPr="00DA281B">
        <w:t>splnění závazků podle této smlouvy.</w:t>
      </w:r>
    </w:p>
    <w:p w:rsidR="001F2C9A" w:rsidRPr="00DA281B" w:rsidRDefault="00F828D2" w:rsidP="005E225A">
      <w:pPr>
        <w:pStyle w:val="Smlouva4"/>
        <w:keepNext w:val="0"/>
        <w:tabs>
          <w:tab w:val="num" w:pos="709"/>
        </w:tabs>
        <w:ind w:left="709" w:hanging="709"/>
      </w:pPr>
      <w:r>
        <w:t>Prodávající</w:t>
      </w:r>
      <w:r w:rsidR="001F2C9A" w:rsidRPr="00DA281B">
        <w:t xml:space="preserve"> se výslovně zavazuje zachovávat mlčenlivost o všech osobních údajích a/nebo jiných údajích chráněných zvláštními právními předpisy, se kterými se případně dostane do styku při plnění této smlouvy. </w:t>
      </w:r>
      <w:r>
        <w:t>Prodávající</w:t>
      </w:r>
      <w:r w:rsidR="001F2C9A" w:rsidRPr="00DA281B">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1F2C9A" w:rsidRPr="00DA281B" w:rsidRDefault="001F2C9A" w:rsidP="005E225A">
      <w:pPr>
        <w:pStyle w:val="Smlouva4"/>
        <w:keepNext w:val="0"/>
        <w:tabs>
          <w:tab w:val="num" w:pos="709"/>
        </w:tabs>
        <w:ind w:left="709" w:hanging="709"/>
      </w:pPr>
      <w:r w:rsidRPr="00DA281B">
        <w:t xml:space="preserve">Při nakládání s osobními údaji a/nebo jinými údaji chráněnými zvláštními právními předpisy, se kterými se případně </w:t>
      </w:r>
      <w:r w:rsidR="00F828D2">
        <w:t>Prodávající</w:t>
      </w:r>
      <w:r w:rsidRPr="00DA281B">
        <w:t xml:space="preserve"> dostane do styku při plnění této smlouvy, je vždy rozhodujícím hlediskem ochrana práv a zájmů </w:t>
      </w:r>
      <w:r w:rsidR="00F828D2">
        <w:t>Kupujícího</w:t>
      </w:r>
      <w:r w:rsidRPr="00DA281B">
        <w:t>.</w:t>
      </w:r>
    </w:p>
    <w:p w:rsidR="003B7CA4" w:rsidRPr="004F50EF" w:rsidRDefault="003B7CA4" w:rsidP="005E225A">
      <w:pPr>
        <w:pStyle w:val="Smlouva1"/>
        <w:keepNext w:val="0"/>
        <w:numPr>
          <w:ilvl w:val="0"/>
          <w:numId w:val="1"/>
        </w:numPr>
        <w:tabs>
          <w:tab w:val="clear" w:pos="390"/>
        </w:tabs>
        <w:ind w:left="709" w:hanging="709"/>
      </w:pPr>
      <w:r w:rsidRPr="004F50EF">
        <w:t>Právní nástupnictví</w:t>
      </w:r>
      <w:r w:rsidR="001F2C9A" w:rsidRPr="004F50EF">
        <w:tab/>
      </w:r>
    </w:p>
    <w:p w:rsidR="003B7CA4" w:rsidRPr="004F50EF" w:rsidRDefault="00F828D2" w:rsidP="005E225A">
      <w:pPr>
        <w:pStyle w:val="Smlouva4"/>
        <w:keepNext w:val="0"/>
        <w:tabs>
          <w:tab w:val="num" w:pos="709"/>
        </w:tabs>
        <w:ind w:left="709" w:hanging="709"/>
      </w:pPr>
      <w:r>
        <w:t>Kupující</w:t>
      </w:r>
      <w:r w:rsidR="003B7CA4" w:rsidRPr="004F50EF">
        <w:t xml:space="preserve"> je oprávněn svá práva i povinnosti podle této smlouvy postoupit a/nebo převést písemnou smlouvou jakékoliv třetí osobě, a to v celku nebo jednotlivě a po částech. K tomu dává </w:t>
      </w:r>
      <w:r>
        <w:t>Prodávající</w:t>
      </w:r>
      <w:r w:rsidR="003B7CA4" w:rsidRPr="004F50EF">
        <w:t xml:space="preserve"> </w:t>
      </w:r>
      <w:r>
        <w:t>Kupujícímu</w:t>
      </w:r>
      <w:r w:rsidR="003B7CA4" w:rsidRPr="004F50EF">
        <w:t xml:space="preserve"> svůj výslovný souhlas. </w:t>
      </w:r>
      <w:r>
        <w:t>Prodávající</w:t>
      </w:r>
      <w:r w:rsidR="003B7CA4" w:rsidRPr="004F50EF">
        <w:t xml:space="preserve"> se zavazuje poskytnout </w:t>
      </w:r>
      <w:r>
        <w:t>Kupujícímu</w:t>
      </w:r>
      <w:r w:rsidR="003B7CA4" w:rsidRPr="004F50EF">
        <w:t xml:space="preserve"> potřebnou součinnost k postoupení a/nebo převodu </w:t>
      </w:r>
      <w:r w:rsidR="004B2238" w:rsidRPr="004F50EF">
        <w:t>jeho práv a povinností podle této smlouvy na třetí osobu, a to ve formě a způsobem, které jsou k tomu případně potřebné podle příslušné právní úpravy.</w:t>
      </w:r>
    </w:p>
    <w:p w:rsidR="00E40753" w:rsidRPr="004F50EF" w:rsidRDefault="00F828D2" w:rsidP="005E225A">
      <w:pPr>
        <w:pStyle w:val="Smlouva4"/>
        <w:keepNext w:val="0"/>
        <w:tabs>
          <w:tab w:val="num" w:pos="709"/>
        </w:tabs>
        <w:ind w:left="709" w:hanging="709"/>
      </w:pPr>
      <w:r>
        <w:t>Prodávající</w:t>
      </w:r>
      <w:r w:rsidR="00E40753" w:rsidRPr="004F50EF">
        <w:t xml:space="preserve"> není oprávněn postoupit práva, povinnosti, závazky a pohledávky z této smlouvy třetí osobě bez předchozího písemného souhlasu </w:t>
      </w:r>
      <w:r>
        <w:t>Kupujícího</w:t>
      </w:r>
      <w:r w:rsidR="00E40753" w:rsidRPr="004F50EF">
        <w:t>.</w:t>
      </w:r>
    </w:p>
    <w:p w:rsidR="009838DF" w:rsidRDefault="009838DF" w:rsidP="009838DF">
      <w:pPr>
        <w:pStyle w:val="Smlouva1"/>
        <w:keepNext w:val="0"/>
        <w:numPr>
          <w:ilvl w:val="0"/>
          <w:numId w:val="1"/>
        </w:numPr>
        <w:tabs>
          <w:tab w:val="clear" w:pos="390"/>
        </w:tabs>
        <w:ind w:left="709" w:hanging="709"/>
      </w:pPr>
      <w:bookmarkStart w:id="2" w:name="_Toc203810512"/>
      <w:r>
        <w:t>Komunikace smluvních stran</w:t>
      </w:r>
      <w:bookmarkEnd w:id="2"/>
      <w:r w:rsidR="005F2BF8">
        <w:t xml:space="preserve"> a pověřené osoby</w:t>
      </w:r>
    </w:p>
    <w:p w:rsidR="009838DF" w:rsidRDefault="009838DF" w:rsidP="009838DF">
      <w:pPr>
        <w:pStyle w:val="Smlouva4"/>
        <w:keepNext w:val="0"/>
        <w:tabs>
          <w:tab w:val="num" w:pos="709"/>
        </w:tabs>
        <w:ind w:left="709" w:hanging="709"/>
      </w:pPr>
      <w:r>
        <w:t xml:space="preserve">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w:t>
      </w:r>
      <w:r>
        <w:lastRenderedPageBreak/>
        <w:t>zastižena), stává se doručení této listiny účinným ke dni, kdy byl doporučený dopis s doručenkou poštou vrácen druhé smluvní straně.</w:t>
      </w:r>
    </w:p>
    <w:p w:rsidR="009838DF" w:rsidRDefault="009838DF" w:rsidP="009838DF">
      <w:pPr>
        <w:pStyle w:val="Smlouva4"/>
        <w:keepNext w:val="0"/>
        <w:tabs>
          <w:tab w:val="num" w:pos="709"/>
        </w:tabs>
        <w:ind w:left="709" w:hanging="709"/>
      </w:pPr>
      <w:r>
        <w:t xml:space="preserve">Jakékoliv písemnosti běžného charakteru (nikoliv zejména písemnosti, jejichž předmětem je návrh či akceptace změny </w:t>
      </w:r>
      <w:r w:rsidRPr="008A7735">
        <w:t>smlouvy, výtka porušení smluvní povinnosti, uplatnění sankce, odstoupení od smlouvy)</w:t>
      </w:r>
      <w:r w:rsidR="00822D66">
        <w:t>,</w:t>
      </w:r>
      <w:r w:rsidRPr="008A7735">
        <w:t xml:space="preserve"> jakož i nároky </w:t>
      </w:r>
      <w:r w:rsidR="00F828D2">
        <w:t>Kupujícího</w:t>
      </w:r>
      <w:r w:rsidRPr="008A7735">
        <w:t xml:space="preserve"> dle čl. 1</w:t>
      </w:r>
      <w:r w:rsidR="00347D5A">
        <w:t xml:space="preserve">1 </w:t>
      </w:r>
      <w:r>
        <w:t xml:space="preserve">této smlouvy </w:t>
      </w:r>
      <w:r w:rsidRPr="008A7735">
        <w:t>mohou být doručovány též na e-mailové</w:t>
      </w:r>
      <w:r>
        <w:t xml:space="preserve"> adresy označené druhou smluvní stranou, popř. jiným způsobem smluvními stranami v průběhu trvání spolupráce dle této smlouvy dohodnutým.</w:t>
      </w:r>
    </w:p>
    <w:p w:rsidR="009838DF" w:rsidRDefault="009838DF" w:rsidP="009838DF">
      <w:pPr>
        <w:pStyle w:val="Smlouva4"/>
        <w:keepNext w:val="0"/>
        <w:tabs>
          <w:tab w:val="num" w:pos="709"/>
        </w:tabs>
        <w:ind w:left="709" w:hanging="709"/>
      </w:pPr>
      <w:r>
        <w:t xml:space="preserve">Smluvní strany se dohodly na vytvoření pracovního týmu, který bude vzájemně úzce spolupracovat při plnění technických, provozních či organizačních úkolů dle této smlouvy a účastnit se </w:t>
      </w:r>
      <w:r w:rsidR="00347D5A">
        <w:t xml:space="preserve">případných </w:t>
      </w:r>
      <w:r>
        <w:t xml:space="preserve">koordinačních schůzek. Ze strany </w:t>
      </w:r>
      <w:r w:rsidR="00F828D2">
        <w:t>Kupujícího</w:t>
      </w:r>
      <w:r>
        <w:t xml:space="preserve"> </w:t>
      </w:r>
      <w:r w:rsidR="00F74964">
        <w:t xml:space="preserve">je </w:t>
      </w:r>
      <w:r w:rsidRPr="00D22346">
        <w:t>osobou pověřenou</w:t>
      </w:r>
      <w:r w:rsidR="00F74964">
        <w:t xml:space="preserve"> </w:t>
      </w:r>
      <w:r w:rsidRPr="00D22346">
        <w:t xml:space="preserve">ke koordinaci jednotlivých úkolů </w:t>
      </w:r>
      <w:r w:rsidRPr="00974EBC">
        <w:t>a komunikaci s </w:t>
      </w:r>
      <w:r w:rsidR="00F828D2" w:rsidRPr="00974EBC">
        <w:t>Prodávajícím</w:t>
      </w:r>
      <w:r w:rsidRPr="00974EBC">
        <w:t xml:space="preserve"> je pan</w:t>
      </w:r>
      <w:r w:rsidR="00E56BAC">
        <w:rPr>
          <w:b/>
        </w:rPr>
        <w:t xml:space="preserve"> </w:t>
      </w:r>
      <w:r w:rsidR="00535844" w:rsidRPr="00535844">
        <w:rPr>
          <w:b/>
          <w:highlight w:val="lightGray"/>
        </w:rPr>
        <w:t>Vladimír Kubec</w:t>
      </w:r>
      <w:r w:rsidR="006024A7" w:rsidRPr="00974EBC">
        <w:t xml:space="preserve">, </w:t>
      </w:r>
      <w:r w:rsidRPr="00974EBC">
        <w:t>tel. č.</w:t>
      </w:r>
      <w:r w:rsidR="00BE706B" w:rsidRPr="00974EBC">
        <w:t xml:space="preserve"> </w:t>
      </w:r>
      <w:r w:rsidR="006024A7" w:rsidRPr="00974EBC">
        <w:t>38787</w:t>
      </w:r>
      <w:r w:rsidR="00E56BAC">
        <w:t>2220</w:t>
      </w:r>
      <w:r w:rsidRPr="00974EBC">
        <w:t xml:space="preserve">. Ze strany </w:t>
      </w:r>
      <w:r w:rsidR="00F828D2" w:rsidRPr="00974EBC">
        <w:t>Prodávajícího</w:t>
      </w:r>
      <w:r w:rsidR="00347D5A" w:rsidRPr="00974EBC">
        <w:t xml:space="preserve"> </w:t>
      </w:r>
      <w:r w:rsidRPr="00974EBC">
        <w:t xml:space="preserve">tvoří pracovní tým </w:t>
      </w:r>
      <w:r w:rsidRPr="00974EBC">
        <w:rPr>
          <w:i/>
        </w:rPr>
        <w:t xml:space="preserve">_______________ [doplní </w:t>
      </w:r>
      <w:r w:rsidR="00B5585C">
        <w:rPr>
          <w:i/>
        </w:rPr>
        <w:t>účastník</w:t>
      </w:r>
      <w:r w:rsidRPr="00974EBC">
        <w:rPr>
          <w:i/>
        </w:rPr>
        <w:t>],</w:t>
      </w:r>
      <w:r w:rsidRPr="00974EBC">
        <w:t xml:space="preserve"> přičemž osobou pověřenou v rámci tohoto týmu ke koordinaci jednotlivých úkolů a komunikaci s </w:t>
      </w:r>
      <w:r w:rsidR="00F828D2" w:rsidRPr="00974EBC">
        <w:t>Kupujícím</w:t>
      </w:r>
      <w:r w:rsidRPr="00974EBC">
        <w:t xml:space="preserve"> je pan/paní </w:t>
      </w:r>
      <w:r w:rsidRPr="00974EBC">
        <w:rPr>
          <w:i/>
        </w:rPr>
        <w:t>_____________ [doplní</w:t>
      </w:r>
      <w:r w:rsidR="00F74964">
        <w:rPr>
          <w:i/>
        </w:rPr>
        <w:t xml:space="preserve"> </w:t>
      </w:r>
      <w:r w:rsidR="00B5585C">
        <w:rPr>
          <w:i/>
        </w:rPr>
        <w:t>účastník</w:t>
      </w:r>
      <w:r w:rsidRPr="00974EBC">
        <w:rPr>
          <w:i/>
        </w:rPr>
        <w:t>],</w:t>
      </w:r>
      <w:r w:rsidRPr="00974EBC">
        <w:t xml:space="preserve">  </w:t>
      </w:r>
      <w:proofErr w:type="gramStart"/>
      <w:r w:rsidRPr="00974EBC">
        <w:t>tel.č.</w:t>
      </w:r>
      <w:proofErr w:type="gramEnd"/>
      <w:r w:rsidRPr="00974EBC">
        <w:t xml:space="preserve"> </w:t>
      </w:r>
      <w:r w:rsidRPr="00974EBC">
        <w:rPr>
          <w:i/>
        </w:rPr>
        <w:t xml:space="preserve">____________ [doplní </w:t>
      </w:r>
      <w:r w:rsidR="00B5585C">
        <w:rPr>
          <w:i/>
        </w:rPr>
        <w:t>účastník</w:t>
      </w:r>
      <w:r w:rsidRPr="00974EBC">
        <w:rPr>
          <w:i/>
        </w:rPr>
        <w:t>]</w:t>
      </w:r>
      <w:r w:rsidRPr="00974EBC">
        <w:t>. Každá smluvní strana je oprávněna označit další osoby pověřené plněním jejích jednotlivých technických, provozních či organizačních úkolů</w:t>
      </w:r>
      <w:r>
        <w:t>. Jakoukoliv změnu ve složení těchto osob je každá smluvní strana povinna předem písemně oznámit druhé smluvní straně, aniž by se to považovalo za změnu této smlouvy.</w:t>
      </w:r>
    </w:p>
    <w:p w:rsidR="009838DF" w:rsidRDefault="009838DF" w:rsidP="009838DF">
      <w:pPr>
        <w:pStyle w:val="Smlouva4"/>
        <w:keepNext w:val="0"/>
        <w:tabs>
          <w:tab w:val="num" w:pos="709"/>
        </w:tabs>
        <w:ind w:left="709" w:hanging="709"/>
      </w:pPr>
      <w:r>
        <w:t xml:space="preserve">Jakékoliv změny této smlouvy je možné činit pouze po jejich odsouhlasení příslušnými orgány obou smluvních stran a pouze formou dodatků podepsaných ze strany </w:t>
      </w:r>
      <w:r w:rsidR="00F828D2">
        <w:t>Kupujícího</w:t>
      </w:r>
      <w:r>
        <w:t xml:space="preserve"> </w:t>
      </w:r>
      <w:r w:rsidR="00942AF4">
        <w:t xml:space="preserve">i </w:t>
      </w:r>
      <w:r w:rsidR="00F828D2">
        <w:t>Prodávajícího</w:t>
      </w:r>
      <w:r w:rsidR="00942AF4">
        <w:t xml:space="preserve"> jejich </w:t>
      </w:r>
      <w:r>
        <w:t>statutárním</w:t>
      </w:r>
      <w:r w:rsidR="00942AF4">
        <w:t>i orgány</w:t>
      </w:r>
      <w:r>
        <w:t xml:space="preserve">, popř. </w:t>
      </w:r>
      <w:r w:rsidR="00942AF4">
        <w:t xml:space="preserve">jinými orgány či osobami prokazatelně oprávněnými činit jménem </w:t>
      </w:r>
      <w:r w:rsidR="00900C9E">
        <w:t xml:space="preserve">nebo za příslušnou smluvní stranu </w:t>
      </w:r>
      <w:r w:rsidR="00942AF4">
        <w:t>takové právní úkony</w:t>
      </w:r>
      <w:r>
        <w:t>.</w:t>
      </w:r>
    </w:p>
    <w:p w:rsidR="001F2C9A" w:rsidRPr="004F50EF" w:rsidRDefault="001F2C9A" w:rsidP="005E225A">
      <w:pPr>
        <w:pStyle w:val="Smlouva1"/>
        <w:keepNext w:val="0"/>
        <w:numPr>
          <w:ilvl w:val="0"/>
          <w:numId w:val="1"/>
        </w:numPr>
        <w:tabs>
          <w:tab w:val="clear" w:pos="390"/>
        </w:tabs>
        <w:ind w:left="709" w:hanging="709"/>
      </w:pPr>
      <w:r w:rsidRPr="004F50EF">
        <w:t>Závěrečná ustanovení</w:t>
      </w:r>
    </w:p>
    <w:p w:rsidR="001F2C9A" w:rsidRPr="004F50EF" w:rsidRDefault="001F2C9A" w:rsidP="005E225A">
      <w:pPr>
        <w:pStyle w:val="Smlouva4"/>
        <w:keepNext w:val="0"/>
        <w:tabs>
          <w:tab w:val="num" w:pos="709"/>
        </w:tabs>
        <w:ind w:left="709" w:hanging="709"/>
      </w:pPr>
      <w:r w:rsidRPr="004F50EF">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rsidR="001F2C9A" w:rsidRPr="004F50EF" w:rsidRDefault="001F2C9A" w:rsidP="005E225A">
      <w:pPr>
        <w:pStyle w:val="Smlouva4"/>
        <w:keepNext w:val="0"/>
        <w:tabs>
          <w:tab w:val="num" w:pos="709"/>
        </w:tabs>
        <w:ind w:left="709" w:hanging="709"/>
      </w:pPr>
      <w:r w:rsidRPr="004F50EF">
        <w:t xml:space="preserve">Pokud v této smlouvě není stanoveno jinak, řídí se právní vztahy z ní vzniklé právním řádem České republiky, zejména zákonem č. </w:t>
      </w:r>
      <w:r w:rsidR="00900C9E">
        <w:t xml:space="preserve">89/2012 Sb., občanský zákoník, </w:t>
      </w:r>
      <w:r w:rsidRPr="004F50EF">
        <w:t>v platném znění</w:t>
      </w:r>
      <w:r w:rsidR="00C56465" w:rsidRPr="004F50EF">
        <w:t>, a zákonem č. 121/2000 Sb. (autorský zákon), v platném znění</w:t>
      </w:r>
      <w:r w:rsidRPr="004F50EF">
        <w:t>.</w:t>
      </w:r>
    </w:p>
    <w:p w:rsidR="001F2C9A" w:rsidRPr="004F50EF" w:rsidRDefault="001F2C9A" w:rsidP="005E225A">
      <w:pPr>
        <w:pStyle w:val="Smlouva4"/>
        <w:keepNext w:val="0"/>
        <w:tabs>
          <w:tab w:val="num" w:pos="709"/>
        </w:tabs>
        <w:ind w:left="709" w:hanging="709"/>
      </w:pPr>
      <w:r w:rsidRPr="004F50EF">
        <w:t>Tato smlouva představuje úplnou dohodu smluvních stran o předmětu této smlouvy a nahrazuje veškerá předešlá ujednání smluvních stran ústní i písemná týkající se předmětu této smlouvy.</w:t>
      </w:r>
    </w:p>
    <w:p w:rsidR="001F2C9A" w:rsidRPr="002403E7" w:rsidRDefault="001F2C9A" w:rsidP="005E225A">
      <w:pPr>
        <w:pStyle w:val="Smlouva4"/>
        <w:keepNext w:val="0"/>
        <w:tabs>
          <w:tab w:val="num" w:pos="709"/>
        </w:tabs>
        <w:ind w:left="709" w:hanging="709"/>
        <w:rPr>
          <w:highlight w:val="lightGray"/>
        </w:rPr>
      </w:pPr>
      <w:r w:rsidRPr="004F50EF">
        <w:t xml:space="preserve">Nedílnou součástí této smlouvy jsou její </w:t>
      </w:r>
      <w:r w:rsidRPr="002403E7">
        <w:rPr>
          <w:highlight w:val="lightGray"/>
          <w:u w:val="single"/>
        </w:rPr>
        <w:t xml:space="preserve">Přílohy č. 1 až č. </w:t>
      </w:r>
      <w:r w:rsidR="0036397C">
        <w:rPr>
          <w:highlight w:val="lightGray"/>
          <w:u w:val="single"/>
        </w:rPr>
        <w:t>4</w:t>
      </w:r>
      <w:r w:rsidRPr="002403E7">
        <w:rPr>
          <w:highlight w:val="lightGray"/>
        </w:rPr>
        <w:t>.</w:t>
      </w:r>
      <w:r w:rsidRPr="004F50EF">
        <w:t xml:space="preserve"> Smluvní strany prohlašují, že se s těmito přílohami řádně seznámily a že porozuměly jejich obsahu.</w:t>
      </w:r>
      <w:r w:rsidR="003428AA">
        <w:t xml:space="preserve">(č.1 </w:t>
      </w:r>
      <w:r w:rsidR="00927510">
        <w:t>-</w:t>
      </w:r>
      <w:r w:rsidR="003428AA">
        <w:t xml:space="preserve"> Technická specifikace, č.2</w:t>
      </w:r>
      <w:r w:rsidR="00927510">
        <w:t xml:space="preserve"> -</w:t>
      </w:r>
      <w:r w:rsidR="003428AA">
        <w:t xml:space="preserve"> </w:t>
      </w:r>
      <w:r w:rsidR="00927510">
        <w:t>Záruční podmínky,  č</w:t>
      </w:r>
      <w:r w:rsidR="00927510" w:rsidRPr="005C6067">
        <w:t xml:space="preserve">.3 - Požadavky na součinnost </w:t>
      </w:r>
      <w:r w:rsidR="008F13D6" w:rsidRPr="005C6067">
        <w:t>K</w:t>
      </w:r>
      <w:r w:rsidR="00927510" w:rsidRPr="005C6067">
        <w:t xml:space="preserve">upujícího, </w:t>
      </w:r>
      <w:proofErr w:type="gramStart"/>
      <w:r w:rsidR="00927510" w:rsidRPr="005C6067">
        <w:t>č.</w:t>
      </w:r>
      <w:r w:rsidR="0036397C" w:rsidRPr="005C6067">
        <w:t>4</w:t>
      </w:r>
      <w:r w:rsidR="00927510" w:rsidRPr="005C6067">
        <w:t xml:space="preserve"> – Kopie</w:t>
      </w:r>
      <w:proofErr w:type="gramEnd"/>
      <w:r w:rsidR="00927510" w:rsidRPr="005C6067">
        <w:t xml:space="preserve"> pojistného dokladu </w:t>
      </w:r>
      <w:r w:rsidR="008F13D6" w:rsidRPr="005C6067">
        <w:t>Prodávajícího</w:t>
      </w:r>
      <w:r w:rsidR="00927510" w:rsidRPr="005C6067">
        <w:t xml:space="preserve">). </w:t>
      </w:r>
    </w:p>
    <w:p w:rsidR="001F2C9A" w:rsidRPr="004F50EF" w:rsidRDefault="001F2C9A" w:rsidP="005E225A">
      <w:pPr>
        <w:pStyle w:val="Smlouva4"/>
        <w:keepNext w:val="0"/>
        <w:tabs>
          <w:tab w:val="num" w:pos="709"/>
        </w:tabs>
        <w:ind w:left="709" w:hanging="709"/>
      </w:pPr>
      <w:r w:rsidRPr="004F50EF">
        <w:t>Tato smlouva může být měněna pouze písemnými, číslovanými dodatky, uzavřenými na základě dohody obou smluvních stran.</w:t>
      </w:r>
    </w:p>
    <w:p w:rsidR="001F2C9A" w:rsidRPr="004F50EF" w:rsidRDefault="001F2C9A" w:rsidP="005E225A">
      <w:pPr>
        <w:pStyle w:val="Smlouva4"/>
        <w:keepNext w:val="0"/>
        <w:tabs>
          <w:tab w:val="num" w:pos="709"/>
        </w:tabs>
        <w:ind w:left="709" w:hanging="709"/>
      </w:pPr>
      <w:r w:rsidRPr="004F50EF">
        <w:t>Neplatnost</w:t>
      </w:r>
      <w:r w:rsidR="00B5585C">
        <w:t>, neúčinnost či zdánlivost</w:t>
      </w:r>
      <w:r w:rsidRPr="004F50EF">
        <w:t xml:space="preserve"> jednotlivého ustanovení této smlouvy, nezpůsobuje neplatnost</w:t>
      </w:r>
      <w:r w:rsidR="00B5585C">
        <w:t>, neúčinnost či zdánlivost</w:t>
      </w:r>
      <w:r w:rsidRPr="004F50EF">
        <w:t xml:space="preserve"> smlouvy jako celku. Smluvní strany se zavazují takové ustanovení nahradit bez zbytečného odkladu jiným ustanovením, které bude platné </w:t>
      </w:r>
      <w:r w:rsidR="00B5585C">
        <w:t xml:space="preserve">a účinné </w:t>
      </w:r>
      <w:r w:rsidRPr="004F50EF">
        <w:t>a které svým obsahem bude nejvíce odpovídat smyslu a hospodářskému účelu původního ustanovení a této smlouvy. Toto ustanovení smlouvy se</w:t>
      </w:r>
      <w:r w:rsidR="00822D66">
        <w:t xml:space="preserve"> přiměřeně použije i při eventuá</w:t>
      </w:r>
      <w:r w:rsidRPr="004F50EF">
        <w:t>lním doplnění chybějících částí smlouvy.</w:t>
      </w:r>
    </w:p>
    <w:p w:rsidR="00B83570" w:rsidRDefault="00E40753" w:rsidP="00B83570">
      <w:pPr>
        <w:pStyle w:val="Smlouva4"/>
        <w:keepNext w:val="0"/>
        <w:tabs>
          <w:tab w:val="num" w:pos="709"/>
        </w:tabs>
        <w:ind w:left="709" w:hanging="709"/>
      </w:pPr>
      <w:r w:rsidRPr="004F50EF">
        <w:lastRenderedPageBreak/>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t xml:space="preserve">určeným dle místa sídla </w:t>
      </w:r>
      <w:r w:rsidR="00F828D2">
        <w:t>Kupujícího</w:t>
      </w:r>
      <w:r w:rsidRPr="004F50EF">
        <w:t>.</w:t>
      </w:r>
    </w:p>
    <w:p w:rsidR="00B83570" w:rsidRDefault="00B83570" w:rsidP="00B83570">
      <w:pPr>
        <w:pStyle w:val="Smlouva4"/>
        <w:keepNext w:val="0"/>
        <w:tabs>
          <w:tab w:val="num" w:pos="709"/>
        </w:tabs>
        <w:ind w:left="709" w:hanging="709"/>
      </w:pPr>
      <w:r w:rsidRPr="00B83570">
        <w:t>Dodavatel je povinen uchovávat veškerou dokumentaci související s realizací projektu včetně účetních dokladů minimálně do konce roku 2028. Pokud je v českých právních předpisech stanovena lhůta delší, musí ji žadatel/příjemce použít.</w:t>
      </w:r>
    </w:p>
    <w:p w:rsidR="00B83570" w:rsidRDefault="00B83570" w:rsidP="00B83570">
      <w:pPr>
        <w:pStyle w:val="Smlouva4"/>
        <w:keepNext w:val="0"/>
        <w:tabs>
          <w:tab w:val="num" w:pos="709"/>
        </w:tabs>
        <w:ind w:left="709" w:hanging="709"/>
      </w:pPr>
      <w:r w:rsidRPr="00B83570">
        <w:t>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002A2DA4">
        <w:t>.</w:t>
      </w:r>
    </w:p>
    <w:p w:rsidR="000F5236" w:rsidRPr="004F50EF" w:rsidRDefault="000F5236" w:rsidP="000F5236">
      <w:pPr>
        <w:pStyle w:val="Smlouva4"/>
        <w:keepNext w:val="0"/>
        <w:tabs>
          <w:tab w:val="num" w:pos="709"/>
        </w:tabs>
        <w:ind w:left="709" w:hanging="709"/>
      </w:pPr>
      <w:r w:rsidRPr="00633822">
        <w:t xml:space="preserve">Smluvní strany berou na vědomí, že tato smlouva bude </w:t>
      </w:r>
      <w:proofErr w:type="gramStart"/>
      <w:r w:rsidRPr="00633822">
        <w:t xml:space="preserve">zveřejněna </w:t>
      </w:r>
      <w:r w:rsidR="00633822" w:rsidRPr="00633822">
        <w:t xml:space="preserve"> kupujícím</w:t>
      </w:r>
      <w:proofErr w:type="gramEnd"/>
      <w:r w:rsidR="00633822" w:rsidRPr="00633822">
        <w:t xml:space="preserve">  </w:t>
      </w:r>
      <w:r w:rsidRPr="00633822">
        <w:t>v registru smluv podle zákona č. 340/2015 Sb., o zvláštních podmínkách účinnosti některých smluv, uveřejňování těchto smluv a o registru smluv (zákon o registru smluv).</w:t>
      </w:r>
      <w:r w:rsidR="00942A94" w:rsidRPr="00633822">
        <w:t xml:space="preserve"> </w:t>
      </w:r>
      <w:r w:rsidRPr="00633822">
        <w:t>Smlouva nabývá účinnosti nejdříve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tbl>
      <w:tblPr>
        <w:tblpPr w:leftFromText="141" w:rightFromText="141" w:vertAnchor="text" w:horzAnchor="margin" w:tblpY="1570"/>
        <w:tblW w:w="5400" w:type="pct"/>
        <w:tblLayout w:type="fixed"/>
        <w:tblCellMar>
          <w:left w:w="70" w:type="dxa"/>
          <w:right w:w="70" w:type="dxa"/>
        </w:tblCellMar>
        <w:tblLook w:val="0000"/>
      </w:tblPr>
      <w:tblGrid>
        <w:gridCol w:w="4973"/>
        <w:gridCol w:w="4974"/>
      </w:tblGrid>
      <w:tr w:rsidR="00EF767E" w:rsidRPr="004F50EF" w:rsidTr="00EF767E">
        <w:tc>
          <w:tcPr>
            <w:tcW w:w="4973" w:type="dxa"/>
          </w:tcPr>
          <w:p w:rsidR="00EF767E" w:rsidRPr="004F50EF" w:rsidRDefault="00EF767E" w:rsidP="00EF767E">
            <w:pPr>
              <w:jc w:val="center"/>
              <w:rPr>
                <w:rFonts w:ascii="Verdana" w:hAnsi="Verdana"/>
                <w:sz w:val="20"/>
                <w:szCs w:val="20"/>
              </w:rPr>
            </w:pPr>
            <w:r>
              <w:rPr>
                <w:rFonts w:ascii="Verdana" w:hAnsi="Verdana"/>
                <w:b/>
                <w:sz w:val="20"/>
                <w:szCs w:val="20"/>
              </w:rPr>
              <w:t>Kupující</w:t>
            </w:r>
            <w:r w:rsidRPr="004F50EF">
              <w:rPr>
                <w:rFonts w:ascii="Verdana" w:hAnsi="Verdana"/>
                <w:b/>
                <w:sz w:val="20"/>
                <w:szCs w:val="20"/>
              </w:rPr>
              <w:t>:</w:t>
            </w:r>
          </w:p>
          <w:p w:rsidR="00EF767E"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r w:rsidRPr="004F50EF">
              <w:rPr>
                <w:rFonts w:ascii="Verdana" w:hAnsi="Verdana"/>
                <w:sz w:val="20"/>
                <w:szCs w:val="20"/>
              </w:rPr>
              <w:t>V</w:t>
            </w:r>
            <w:r>
              <w:rPr>
                <w:rFonts w:ascii="Verdana" w:hAnsi="Verdana"/>
                <w:sz w:val="20"/>
                <w:szCs w:val="20"/>
              </w:rPr>
              <w:t xml:space="preserve"> Českých Budějovicích </w:t>
            </w:r>
            <w:r w:rsidRPr="004F50EF">
              <w:rPr>
                <w:rFonts w:ascii="Verdana" w:hAnsi="Verdana"/>
                <w:sz w:val="20"/>
                <w:szCs w:val="20"/>
              </w:rPr>
              <w:t>dne</w:t>
            </w:r>
            <w:r w:rsidRPr="004F50EF">
              <w:rPr>
                <w:rFonts w:ascii="Verdana" w:hAnsi="Verdana"/>
                <w:color w:val="FF0000"/>
                <w:sz w:val="20"/>
                <w:szCs w:val="20"/>
              </w:rPr>
              <w:t xml:space="preserve"> </w:t>
            </w:r>
            <w:r w:rsidRPr="004F50EF">
              <w:rPr>
                <w:rFonts w:ascii="Verdana" w:hAnsi="Verdana"/>
                <w:sz w:val="20"/>
                <w:szCs w:val="20"/>
              </w:rPr>
              <w:t xml:space="preserve">_______ </w:t>
            </w:r>
            <w:r w:rsidRPr="000F5236">
              <w:rPr>
                <w:rFonts w:ascii="Verdana" w:hAnsi="Verdana"/>
                <w:sz w:val="20"/>
                <w:szCs w:val="20"/>
              </w:rPr>
              <w:t>201</w:t>
            </w:r>
            <w:r w:rsidR="00EB147B">
              <w:rPr>
                <w:rFonts w:ascii="Verdana" w:hAnsi="Verdana"/>
                <w:sz w:val="20"/>
                <w:szCs w:val="20"/>
              </w:rPr>
              <w:t>8</w:t>
            </w:r>
          </w:p>
          <w:p w:rsidR="00EF767E" w:rsidRDefault="00EF767E" w:rsidP="00EF767E">
            <w:pPr>
              <w:jc w:val="center"/>
              <w:rPr>
                <w:rFonts w:ascii="Verdana" w:hAnsi="Verdana"/>
                <w:sz w:val="20"/>
                <w:szCs w:val="20"/>
              </w:rPr>
            </w:pPr>
          </w:p>
          <w:p w:rsidR="00EF767E" w:rsidRPr="004F50EF"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p>
        </w:tc>
        <w:tc>
          <w:tcPr>
            <w:tcW w:w="4974" w:type="dxa"/>
          </w:tcPr>
          <w:p w:rsidR="00EF767E" w:rsidRPr="004F50EF" w:rsidRDefault="00EF767E" w:rsidP="00EF767E">
            <w:pPr>
              <w:pStyle w:val="Prohlen"/>
              <w:rPr>
                <w:rFonts w:ascii="Verdana" w:hAnsi="Verdana"/>
                <w:sz w:val="20"/>
              </w:rPr>
            </w:pPr>
            <w:r>
              <w:rPr>
                <w:rFonts w:ascii="Verdana" w:hAnsi="Verdana"/>
                <w:sz w:val="20"/>
              </w:rPr>
              <w:t>Prodávající</w:t>
            </w:r>
            <w:r w:rsidRPr="004F50EF">
              <w:rPr>
                <w:rFonts w:ascii="Verdana" w:hAnsi="Verdana"/>
                <w:sz w:val="20"/>
              </w:rPr>
              <w:t>:</w:t>
            </w:r>
          </w:p>
          <w:p w:rsidR="00EF767E" w:rsidRDefault="00EF767E" w:rsidP="00EF767E">
            <w:pPr>
              <w:jc w:val="center"/>
              <w:rPr>
                <w:rFonts w:ascii="Verdana" w:hAnsi="Verdana"/>
                <w:sz w:val="20"/>
                <w:szCs w:val="20"/>
              </w:rPr>
            </w:pPr>
          </w:p>
          <w:p w:rsidR="00EF767E"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r w:rsidRPr="004F50EF">
              <w:rPr>
                <w:rFonts w:ascii="Verdana" w:hAnsi="Verdana"/>
                <w:sz w:val="20"/>
                <w:szCs w:val="20"/>
              </w:rPr>
              <w:t>V </w:t>
            </w:r>
            <w:r w:rsidRPr="00715D4C">
              <w:rPr>
                <w:rFonts w:ascii="Verdana" w:hAnsi="Verdana"/>
                <w:color w:val="000000"/>
                <w:sz w:val="20"/>
                <w:szCs w:val="20"/>
              </w:rPr>
              <w:t>____________ dne _____</w:t>
            </w:r>
            <w:r w:rsidRPr="004F50EF">
              <w:rPr>
                <w:rFonts w:ascii="Verdana" w:hAnsi="Verdana"/>
                <w:sz w:val="20"/>
                <w:szCs w:val="20"/>
              </w:rPr>
              <w:t xml:space="preserve"> 20</w:t>
            </w:r>
            <w:r>
              <w:rPr>
                <w:rFonts w:ascii="Verdana" w:hAnsi="Verdana"/>
                <w:sz w:val="20"/>
                <w:szCs w:val="20"/>
              </w:rPr>
              <w:t>1</w:t>
            </w:r>
            <w:r w:rsidR="00EB147B">
              <w:rPr>
                <w:rFonts w:ascii="Verdana" w:hAnsi="Verdana"/>
                <w:sz w:val="20"/>
                <w:szCs w:val="20"/>
              </w:rPr>
              <w:t>8</w:t>
            </w: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jc w:val="center"/>
              <w:rPr>
                <w:rFonts w:ascii="Verdana" w:hAnsi="Verdana"/>
                <w:sz w:val="20"/>
                <w:szCs w:val="20"/>
              </w:rPr>
            </w:pPr>
          </w:p>
        </w:tc>
      </w:tr>
      <w:tr w:rsidR="00EF767E" w:rsidRPr="004F50EF" w:rsidTr="00EF767E">
        <w:tc>
          <w:tcPr>
            <w:tcW w:w="4973" w:type="dxa"/>
          </w:tcPr>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EF767E" w:rsidP="00EF767E">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Břetislav Shon</w:t>
            </w:r>
          </w:p>
          <w:p w:rsidR="00EF767E" w:rsidRPr="004F50EF" w:rsidRDefault="00EF767E" w:rsidP="00EF767E">
            <w:pPr>
              <w:jc w:val="center"/>
              <w:rPr>
                <w:rFonts w:ascii="Verdana" w:hAnsi="Verdana"/>
                <w:iCs/>
                <w:sz w:val="20"/>
                <w:szCs w:val="20"/>
              </w:rPr>
            </w:pPr>
            <w:r w:rsidRPr="004F50EF">
              <w:rPr>
                <w:rFonts w:ascii="Verdana" w:hAnsi="Verdana"/>
                <w:iCs/>
                <w:sz w:val="20"/>
                <w:szCs w:val="20"/>
              </w:rPr>
              <w:t>předseda představenstva</w:t>
            </w:r>
          </w:p>
          <w:p w:rsidR="00EF767E" w:rsidRPr="004F50EF" w:rsidRDefault="00EF767E" w:rsidP="00EF767E">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EF767E" w:rsidRPr="004F50EF" w:rsidRDefault="00EF767E" w:rsidP="00EF767E">
            <w:pPr>
              <w:jc w:val="center"/>
              <w:rPr>
                <w:rFonts w:ascii="Verdana" w:hAnsi="Verdana"/>
                <w:sz w:val="20"/>
                <w:szCs w:val="20"/>
              </w:rPr>
            </w:pPr>
          </w:p>
        </w:tc>
        <w:tc>
          <w:tcPr>
            <w:tcW w:w="4974" w:type="dxa"/>
          </w:tcPr>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EF767E" w:rsidP="00EF767E">
            <w:pPr>
              <w:pStyle w:val="Identifikacestran"/>
              <w:spacing w:line="240" w:lineRule="auto"/>
              <w:rPr>
                <w:rFonts w:ascii="Verdana" w:hAnsi="Verdana"/>
                <w:i/>
                <w:sz w:val="20"/>
              </w:rPr>
            </w:pPr>
            <w:r w:rsidRPr="004F50EF">
              <w:rPr>
                <w:rFonts w:ascii="Verdana" w:hAnsi="Verdana"/>
                <w:i/>
                <w:sz w:val="20"/>
              </w:rPr>
              <w:t>[jméno, příjmení]</w:t>
            </w:r>
          </w:p>
          <w:p w:rsidR="00EF767E" w:rsidRPr="004F50EF" w:rsidRDefault="00EF767E" w:rsidP="00EF767E">
            <w:pPr>
              <w:jc w:val="center"/>
              <w:rPr>
                <w:rFonts w:ascii="Verdana" w:hAnsi="Verdana"/>
                <w:iCs/>
                <w:sz w:val="20"/>
                <w:szCs w:val="20"/>
              </w:rPr>
            </w:pPr>
            <w:r w:rsidRPr="004F50EF">
              <w:rPr>
                <w:rFonts w:ascii="Verdana" w:hAnsi="Verdana"/>
                <w:i/>
                <w:sz w:val="20"/>
                <w:szCs w:val="20"/>
              </w:rPr>
              <w:t>[funkce]</w:t>
            </w:r>
          </w:p>
          <w:p w:rsidR="00EF767E" w:rsidRPr="004F50EF" w:rsidRDefault="00EF767E" w:rsidP="00EF767E">
            <w:pPr>
              <w:jc w:val="center"/>
              <w:rPr>
                <w:rFonts w:ascii="Verdana" w:hAnsi="Verdana"/>
                <w:iCs/>
                <w:sz w:val="20"/>
                <w:szCs w:val="20"/>
              </w:rPr>
            </w:pPr>
            <w:r w:rsidRPr="004F50EF">
              <w:rPr>
                <w:rFonts w:ascii="Verdana" w:hAnsi="Verdana"/>
                <w:i/>
                <w:sz w:val="20"/>
                <w:szCs w:val="20"/>
              </w:rPr>
              <w:t>[obchodní firma]</w:t>
            </w:r>
          </w:p>
        </w:tc>
      </w:tr>
      <w:tr w:rsidR="00EF767E" w:rsidRPr="004F50EF" w:rsidTr="00EF767E">
        <w:trPr>
          <w:gridAfter w:val="1"/>
          <w:wAfter w:w="4974" w:type="dxa"/>
        </w:trPr>
        <w:tc>
          <w:tcPr>
            <w:tcW w:w="4973" w:type="dxa"/>
          </w:tcPr>
          <w:p w:rsidR="00EF767E"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p>
          <w:p w:rsidR="00EF767E" w:rsidRPr="004F50EF" w:rsidRDefault="00EF767E" w:rsidP="00EF767E">
            <w:pPr>
              <w:rPr>
                <w:rFonts w:ascii="Verdana" w:hAnsi="Verdana"/>
                <w:sz w:val="20"/>
                <w:szCs w:val="20"/>
              </w:rPr>
            </w:pPr>
          </w:p>
          <w:p w:rsidR="00EF767E" w:rsidRPr="004F50EF" w:rsidRDefault="00EF767E" w:rsidP="00EF767E">
            <w:pPr>
              <w:jc w:val="center"/>
              <w:rPr>
                <w:rFonts w:ascii="Verdana" w:hAnsi="Verdana"/>
                <w:sz w:val="20"/>
                <w:szCs w:val="20"/>
              </w:rPr>
            </w:pPr>
            <w:r w:rsidRPr="004F50EF">
              <w:rPr>
                <w:rFonts w:ascii="Verdana" w:hAnsi="Verdana"/>
                <w:sz w:val="20"/>
                <w:szCs w:val="20"/>
              </w:rPr>
              <w:t>.............................................</w:t>
            </w:r>
          </w:p>
          <w:p w:rsidR="00EF767E" w:rsidRPr="004F50EF" w:rsidRDefault="00EF767E" w:rsidP="00EF767E">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Jaroslav Novák, MBA</w:t>
            </w:r>
          </w:p>
          <w:p w:rsidR="00EF767E" w:rsidRPr="004F50EF" w:rsidRDefault="003A4E26" w:rsidP="00EF767E">
            <w:pPr>
              <w:jc w:val="center"/>
              <w:rPr>
                <w:rFonts w:ascii="Verdana" w:hAnsi="Verdana"/>
                <w:iCs/>
                <w:sz w:val="20"/>
                <w:szCs w:val="20"/>
              </w:rPr>
            </w:pPr>
            <w:r>
              <w:rPr>
                <w:rFonts w:ascii="Verdana" w:hAnsi="Verdana"/>
                <w:iCs/>
                <w:sz w:val="20"/>
                <w:szCs w:val="20"/>
              </w:rPr>
              <w:t xml:space="preserve">člen </w:t>
            </w:r>
            <w:r w:rsidR="00EF767E" w:rsidRPr="004F50EF">
              <w:rPr>
                <w:rFonts w:ascii="Verdana" w:hAnsi="Verdana"/>
                <w:iCs/>
                <w:sz w:val="20"/>
                <w:szCs w:val="20"/>
              </w:rPr>
              <w:t>představenstva</w:t>
            </w:r>
          </w:p>
          <w:p w:rsidR="00EF767E" w:rsidRPr="004F50EF" w:rsidRDefault="00EF767E" w:rsidP="00EF767E">
            <w:pPr>
              <w:jc w:val="center"/>
              <w:rPr>
                <w:rFonts w:ascii="Verdana" w:hAnsi="Verdana"/>
                <w:iCs/>
                <w:sz w:val="20"/>
                <w:szCs w:val="20"/>
              </w:rPr>
            </w:pPr>
            <w:r w:rsidRPr="004F50EF">
              <w:rPr>
                <w:rFonts w:ascii="Verdana" w:hAnsi="Verdana"/>
                <w:iCs/>
                <w:sz w:val="20"/>
                <w:szCs w:val="20"/>
              </w:rPr>
              <w:t xml:space="preserve">Nemocnice </w:t>
            </w:r>
            <w:r>
              <w:rPr>
                <w:rFonts w:ascii="Verdana" w:hAnsi="Verdana"/>
                <w:iCs/>
                <w:sz w:val="20"/>
                <w:szCs w:val="20"/>
              </w:rPr>
              <w:t>České Budějovice</w:t>
            </w:r>
            <w:r w:rsidRPr="004F50EF">
              <w:rPr>
                <w:rFonts w:ascii="Verdana" w:hAnsi="Verdana"/>
                <w:iCs/>
                <w:sz w:val="20"/>
                <w:szCs w:val="20"/>
              </w:rPr>
              <w:t>, a.s.</w:t>
            </w:r>
          </w:p>
        </w:tc>
      </w:tr>
    </w:tbl>
    <w:p w:rsidR="00091D9E" w:rsidRDefault="00EF767E" w:rsidP="000F5236">
      <w:pPr>
        <w:pStyle w:val="Smlouva4"/>
        <w:keepNext w:val="0"/>
        <w:tabs>
          <w:tab w:val="num" w:pos="709"/>
        </w:tabs>
        <w:ind w:left="709" w:hanging="709"/>
      </w:pPr>
      <w:r w:rsidRPr="004F50EF">
        <w:t xml:space="preserve"> </w:t>
      </w:r>
      <w:r w:rsidR="001F2C9A" w:rsidRPr="004F50EF">
        <w:t xml:space="preserve">Tato smlouva byla sepsána ve </w:t>
      </w:r>
      <w:proofErr w:type="gramStart"/>
      <w:r w:rsidR="008C1851">
        <w:t xml:space="preserve">dvou </w:t>
      </w:r>
      <w:r w:rsidR="001F2C9A" w:rsidRPr="004F50EF">
        <w:t xml:space="preserve"> (</w:t>
      </w:r>
      <w:r w:rsidR="008C1851" w:rsidRPr="0084262E">
        <w:t>2</w:t>
      </w:r>
      <w:r w:rsidR="001F2C9A" w:rsidRPr="004F50EF">
        <w:t>) vyhotoveních</w:t>
      </w:r>
      <w:proofErr w:type="gramEnd"/>
      <w:r w:rsidR="001F2C9A" w:rsidRPr="004F50EF">
        <w:t xml:space="preserve"> v českém jazyce, když každé vyhotovení smlouvy má platnost originálu. Každá ze smluvních stran obdrží po </w:t>
      </w:r>
      <w:r w:rsidR="00633822">
        <w:t>jednom</w:t>
      </w:r>
      <w:r w:rsidR="001F2C9A" w:rsidRPr="004F50EF">
        <w:t xml:space="preserve"> (</w:t>
      </w:r>
      <w:r w:rsidR="00633822" w:rsidRPr="0084262E">
        <w:t>1</w:t>
      </w:r>
      <w:r w:rsidR="001F2C9A" w:rsidRPr="004F50EF">
        <w:t xml:space="preserve">) </w:t>
      </w:r>
      <w:proofErr w:type="gramStart"/>
      <w:r w:rsidR="001F2C9A" w:rsidRPr="004F50EF">
        <w:t>vyhotovení</w:t>
      </w:r>
      <w:r w:rsidR="00633822">
        <w:t xml:space="preserve"> </w:t>
      </w:r>
      <w:r w:rsidR="001F2C9A" w:rsidRPr="004F50EF">
        <w:t xml:space="preserve"> smlouvy</w:t>
      </w:r>
      <w:proofErr w:type="gramEnd"/>
      <w:r w:rsidR="001F2C9A" w:rsidRPr="004F50EF">
        <w:t>.</w:t>
      </w:r>
    </w:p>
    <w:p w:rsidR="005A7F34" w:rsidRDefault="005A7F34" w:rsidP="005A7F34">
      <w:pPr>
        <w:pStyle w:val="Smlouva4"/>
        <w:keepNext w:val="0"/>
        <w:numPr>
          <w:ilvl w:val="0"/>
          <w:numId w:val="0"/>
        </w:numPr>
      </w:pPr>
    </w:p>
    <w:p w:rsidR="005A7F34" w:rsidRDefault="005A7F34" w:rsidP="005A7F34">
      <w:pPr>
        <w:pStyle w:val="Smlouva4"/>
        <w:keepNext w:val="0"/>
        <w:numPr>
          <w:ilvl w:val="0"/>
          <w:numId w:val="0"/>
        </w:numPr>
      </w:pPr>
    </w:p>
    <w:p w:rsidR="005A7F34" w:rsidRDefault="005A7F34" w:rsidP="005A7F34">
      <w:pPr>
        <w:pStyle w:val="Smlouva4"/>
        <w:keepNext w:val="0"/>
        <w:numPr>
          <w:ilvl w:val="0"/>
          <w:numId w:val="0"/>
        </w:numPr>
      </w:pPr>
    </w:p>
    <w:p w:rsidR="001F2C9A" w:rsidRPr="005A7F34" w:rsidRDefault="001F2C9A" w:rsidP="005A7F34">
      <w:pPr>
        <w:pStyle w:val="Smlouva4"/>
        <w:keepNext w:val="0"/>
        <w:numPr>
          <w:ilvl w:val="0"/>
          <w:numId w:val="0"/>
        </w:numPr>
      </w:pPr>
      <w:r w:rsidRPr="0037441F">
        <w:rPr>
          <w:rFonts w:ascii="Century Gothic" w:hAnsi="Century Gothic"/>
        </w:rPr>
        <w:br w:type="page"/>
      </w:r>
      <w:r w:rsidRPr="00D76930">
        <w:lastRenderedPageBreak/>
        <w:t>Příloha č. 1</w:t>
      </w:r>
    </w:p>
    <w:p w:rsidR="001F2C9A" w:rsidRPr="00D76930" w:rsidRDefault="001F2C9A" w:rsidP="00BD71BC">
      <w:pPr>
        <w:pStyle w:val="Smluvnstrana"/>
        <w:spacing w:before="120" w:line="240" w:lineRule="auto"/>
        <w:rPr>
          <w:rFonts w:ascii="Verdana" w:hAnsi="Verdana"/>
          <w:sz w:val="20"/>
        </w:rPr>
      </w:pPr>
      <w:r w:rsidRPr="00D76930">
        <w:rPr>
          <w:rFonts w:ascii="Verdana" w:hAnsi="Verdana"/>
          <w:sz w:val="20"/>
        </w:rPr>
        <w:t>Technická specifikace</w:t>
      </w:r>
    </w:p>
    <w:p w:rsidR="001F2C9A" w:rsidRPr="00D76930" w:rsidRDefault="001F2C9A">
      <w:pPr>
        <w:pStyle w:val="Smluvnstrana"/>
        <w:spacing w:line="240" w:lineRule="auto"/>
        <w:rPr>
          <w:rFonts w:ascii="Verdana" w:hAnsi="Verdana"/>
          <w:bCs/>
          <w:sz w:val="20"/>
        </w:rPr>
      </w:pPr>
    </w:p>
    <w:p w:rsidR="001F2C9A" w:rsidRPr="00D76930" w:rsidRDefault="001F2C9A">
      <w:pPr>
        <w:jc w:val="center"/>
        <w:rPr>
          <w:rFonts w:ascii="Verdana" w:hAnsi="Verdana"/>
          <w:sz w:val="20"/>
          <w:szCs w:val="20"/>
        </w:rPr>
      </w:pPr>
      <w:r w:rsidRPr="00D76930">
        <w:rPr>
          <w:rFonts w:ascii="Verdana" w:hAnsi="Verdana"/>
          <w:sz w:val="20"/>
          <w:szCs w:val="20"/>
        </w:rPr>
        <w:t xml:space="preserve">dle odstavce </w:t>
      </w:r>
      <w:proofErr w:type="gramStart"/>
      <w:r w:rsidRPr="00D76930">
        <w:rPr>
          <w:rFonts w:ascii="Verdana" w:hAnsi="Verdana"/>
          <w:sz w:val="20"/>
          <w:szCs w:val="20"/>
        </w:rPr>
        <w:t>3.</w:t>
      </w:r>
      <w:r w:rsidR="00B30FB4">
        <w:rPr>
          <w:rFonts w:ascii="Verdana" w:hAnsi="Verdana"/>
          <w:sz w:val="20"/>
          <w:szCs w:val="20"/>
        </w:rPr>
        <w:t>4</w:t>
      </w:r>
      <w:r w:rsidRPr="00D76930">
        <w:rPr>
          <w:rFonts w:ascii="Verdana" w:hAnsi="Verdana"/>
          <w:sz w:val="20"/>
          <w:szCs w:val="20"/>
        </w:rPr>
        <w:t xml:space="preserve">. </w:t>
      </w:r>
      <w:r w:rsidR="003D70EA">
        <w:rPr>
          <w:rFonts w:ascii="Verdana" w:hAnsi="Verdana"/>
          <w:sz w:val="20"/>
          <w:szCs w:val="20"/>
        </w:rPr>
        <w:t>kupní</w:t>
      </w:r>
      <w:proofErr w:type="gramEnd"/>
      <w:r w:rsidR="003D70EA">
        <w:rPr>
          <w:rFonts w:ascii="Verdana" w:hAnsi="Verdana"/>
          <w:sz w:val="20"/>
          <w:szCs w:val="20"/>
        </w:rPr>
        <w:t xml:space="preserve"> </w:t>
      </w:r>
      <w:r w:rsidR="001000AC" w:rsidRPr="00D76930">
        <w:rPr>
          <w:rFonts w:ascii="Verdana" w:hAnsi="Verdana"/>
          <w:sz w:val="20"/>
          <w:szCs w:val="20"/>
        </w:rPr>
        <w:t>smlouvy</w:t>
      </w:r>
      <w:r w:rsidR="00F25382" w:rsidRPr="00D76930">
        <w:rPr>
          <w:rFonts w:ascii="Verdana" w:hAnsi="Verdana"/>
          <w:sz w:val="20"/>
          <w:szCs w:val="20"/>
        </w:rPr>
        <w:t xml:space="preserve"> </w:t>
      </w:r>
      <w:r w:rsidRPr="00D76930">
        <w:rPr>
          <w:rFonts w:ascii="Verdana" w:hAnsi="Verdana"/>
          <w:sz w:val="20"/>
          <w:szCs w:val="20"/>
        </w:rPr>
        <w:t>ze dne ______ 20</w:t>
      </w:r>
      <w:r w:rsidR="00D76930">
        <w:rPr>
          <w:rFonts w:ascii="Verdana" w:hAnsi="Verdana"/>
          <w:sz w:val="20"/>
          <w:szCs w:val="20"/>
        </w:rPr>
        <w:t>1</w:t>
      </w:r>
      <w:r w:rsidR="00EB147B">
        <w:rPr>
          <w:rFonts w:ascii="Verdana" w:hAnsi="Verdana"/>
          <w:sz w:val="20"/>
          <w:szCs w:val="20"/>
        </w:rPr>
        <w:t>8</w:t>
      </w: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D76930" w:rsidRDefault="001F2C9A">
      <w:pPr>
        <w:rPr>
          <w:rFonts w:ascii="Verdana" w:hAnsi="Verdana"/>
          <w:sz w:val="20"/>
          <w:szCs w:val="20"/>
        </w:rPr>
      </w:pPr>
    </w:p>
    <w:p w:rsidR="001F2C9A" w:rsidRPr="00C815B3" w:rsidRDefault="001F2C9A" w:rsidP="00BB16B4">
      <w:pPr>
        <w:pStyle w:val="Zkladntext2"/>
        <w:spacing w:after="0" w:line="240" w:lineRule="auto"/>
        <w:jc w:val="center"/>
        <w:rPr>
          <w:rFonts w:ascii="Verdana" w:hAnsi="Verdana"/>
          <w:b/>
          <w:sz w:val="20"/>
          <w:szCs w:val="20"/>
        </w:rPr>
      </w:pPr>
      <w:r w:rsidRPr="00D76930">
        <w:rPr>
          <w:rFonts w:ascii="Verdana" w:hAnsi="Verdana"/>
          <w:i/>
          <w:sz w:val="20"/>
          <w:szCs w:val="20"/>
        </w:rPr>
        <w:t>[</w:t>
      </w:r>
      <w:r w:rsidRPr="00C815B3">
        <w:rPr>
          <w:rFonts w:ascii="Verdana" w:hAnsi="Verdana"/>
          <w:b/>
          <w:i/>
          <w:sz w:val="20"/>
          <w:szCs w:val="20"/>
        </w:rPr>
        <w:t>bude doplněno dle nabídky</w:t>
      </w:r>
      <w:r w:rsidR="00130DD5">
        <w:rPr>
          <w:rFonts w:ascii="Verdana" w:hAnsi="Verdana"/>
          <w:b/>
          <w:i/>
          <w:sz w:val="20"/>
          <w:szCs w:val="20"/>
        </w:rPr>
        <w:t xml:space="preserve"> </w:t>
      </w:r>
      <w:r w:rsidRPr="00C815B3">
        <w:rPr>
          <w:rFonts w:ascii="Verdana" w:hAnsi="Verdana"/>
          <w:b/>
          <w:i/>
          <w:sz w:val="20"/>
          <w:szCs w:val="20"/>
        </w:rPr>
        <w:t xml:space="preserve"> </w:t>
      </w:r>
      <w:r w:rsidR="00B5585C">
        <w:rPr>
          <w:rFonts w:ascii="Verdana" w:hAnsi="Verdana"/>
          <w:b/>
          <w:i/>
          <w:sz w:val="20"/>
          <w:szCs w:val="20"/>
        </w:rPr>
        <w:t xml:space="preserve">dodavatele </w:t>
      </w:r>
      <w:r w:rsidR="00F06077">
        <w:rPr>
          <w:rFonts w:ascii="Verdana" w:hAnsi="Verdana"/>
          <w:b/>
          <w:i/>
          <w:sz w:val="20"/>
          <w:szCs w:val="20"/>
        </w:rPr>
        <w:t xml:space="preserve">včetně položkového rozpočtu dodávky  a </w:t>
      </w:r>
      <w:r w:rsidRPr="00C815B3">
        <w:rPr>
          <w:rFonts w:ascii="Verdana" w:hAnsi="Verdana"/>
          <w:b/>
          <w:i/>
          <w:sz w:val="20"/>
          <w:szCs w:val="20"/>
        </w:rPr>
        <w:t>v souladu s podmínkami zadávací dokumentace</w:t>
      </w:r>
      <w:r w:rsidR="00731EE0">
        <w:rPr>
          <w:rFonts w:ascii="Verdana" w:hAnsi="Verdana"/>
          <w:b/>
          <w:i/>
          <w:sz w:val="20"/>
          <w:szCs w:val="20"/>
        </w:rPr>
        <w:t>,</w:t>
      </w:r>
      <w:r w:rsidR="00F06077">
        <w:rPr>
          <w:rFonts w:ascii="Verdana" w:hAnsi="Verdana"/>
          <w:b/>
          <w:i/>
          <w:sz w:val="20"/>
          <w:szCs w:val="20"/>
        </w:rPr>
        <w:t xml:space="preserve"> </w:t>
      </w:r>
      <w:r w:rsidR="00D1447B" w:rsidRPr="002E7235">
        <w:rPr>
          <w:rFonts w:ascii="Verdana" w:hAnsi="Verdana"/>
          <w:b/>
          <w:i/>
          <w:sz w:val="20"/>
          <w:szCs w:val="20"/>
          <w:u w:val="single"/>
        </w:rPr>
        <w:t xml:space="preserve">vždy uvést  zda je </w:t>
      </w:r>
      <w:r w:rsidR="00BB73A8" w:rsidRPr="002E7235">
        <w:rPr>
          <w:rFonts w:ascii="Verdana" w:hAnsi="Verdana"/>
          <w:b/>
          <w:i/>
          <w:sz w:val="20"/>
          <w:szCs w:val="20"/>
          <w:u w:val="single"/>
        </w:rPr>
        <w:t xml:space="preserve">splněn </w:t>
      </w:r>
      <w:r w:rsidR="00DD4FE6" w:rsidRPr="002E7235">
        <w:rPr>
          <w:rFonts w:ascii="Verdana" w:hAnsi="Verdana"/>
          <w:b/>
          <w:i/>
          <w:sz w:val="20"/>
          <w:szCs w:val="20"/>
          <w:u w:val="single"/>
        </w:rPr>
        <w:t xml:space="preserve">Zadavatelem  </w:t>
      </w:r>
      <w:r w:rsidR="00D1447B" w:rsidRPr="002E7235">
        <w:rPr>
          <w:rFonts w:ascii="Verdana" w:hAnsi="Verdana"/>
          <w:b/>
          <w:i/>
          <w:sz w:val="20"/>
          <w:szCs w:val="20"/>
          <w:u w:val="single"/>
        </w:rPr>
        <w:t xml:space="preserve">požadovaný parametr </w:t>
      </w:r>
      <w:r w:rsidR="00BB73A8" w:rsidRPr="002E7235">
        <w:rPr>
          <w:rFonts w:ascii="Verdana" w:hAnsi="Verdana"/>
          <w:b/>
          <w:i/>
          <w:sz w:val="20"/>
          <w:szCs w:val="20"/>
          <w:u w:val="single"/>
        </w:rPr>
        <w:t xml:space="preserve"> uvedený v příloze </w:t>
      </w:r>
      <w:proofErr w:type="gramStart"/>
      <w:r w:rsidR="00BB73A8" w:rsidRPr="002E7235">
        <w:rPr>
          <w:rFonts w:ascii="Verdana" w:hAnsi="Verdana"/>
          <w:b/>
          <w:i/>
          <w:sz w:val="20"/>
          <w:szCs w:val="20"/>
          <w:u w:val="single"/>
        </w:rPr>
        <w:t>č.1 ZD</w:t>
      </w:r>
      <w:proofErr w:type="gramEnd"/>
      <w:r w:rsidR="00D1447B" w:rsidRPr="002E7235">
        <w:rPr>
          <w:rFonts w:ascii="Verdana" w:hAnsi="Verdana"/>
          <w:b/>
          <w:i/>
          <w:sz w:val="20"/>
          <w:szCs w:val="20"/>
          <w:u w:val="single"/>
        </w:rPr>
        <w:t>,</w:t>
      </w:r>
      <w:r w:rsidR="00D1447B">
        <w:rPr>
          <w:rFonts w:ascii="Verdana" w:hAnsi="Verdana"/>
          <w:b/>
          <w:i/>
          <w:sz w:val="20"/>
          <w:szCs w:val="20"/>
        </w:rPr>
        <w:t xml:space="preserve"> </w:t>
      </w:r>
      <w:r w:rsidR="00731EE0">
        <w:rPr>
          <w:rFonts w:ascii="Verdana" w:hAnsi="Verdana"/>
          <w:b/>
          <w:i/>
          <w:sz w:val="20"/>
          <w:szCs w:val="20"/>
        </w:rPr>
        <w:t xml:space="preserve"> </w:t>
      </w:r>
      <w:r w:rsidRPr="00C815B3">
        <w:rPr>
          <w:rFonts w:ascii="Verdana" w:hAnsi="Verdana"/>
          <w:b/>
          <w:i/>
          <w:sz w:val="20"/>
          <w:szCs w:val="20"/>
        </w:rPr>
        <w:t>]</w:t>
      </w:r>
    </w:p>
    <w:p w:rsidR="001F2C9A" w:rsidRDefault="001F2C9A"/>
    <w:p w:rsidR="001F2C9A" w:rsidRDefault="001F2C9A"/>
    <w:tbl>
      <w:tblPr>
        <w:tblW w:w="5597" w:type="pct"/>
        <w:jc w:val="center"/>
        <w:tblLayout w:type="fixed"/>
        <w:tblCellMar>
          <w:left w:w="70" w:type="dxa"/>
          <w:right w:w="70" w:type="dxa"/>
        </w:tblCellMar>
        <w:tblLook w:val="0000"/>
      </w:tblPr>
      <w:tblGrid>
        <w:gridCol w:w="5154"/>
        <w:gridCol w:w="5156"/>
      </w:tblGrid>
      <w:tr w:rsidR="006D33BB" w:rsidRPr="004F50EF" w:rsidTr="006D33BB">
        <w:trPr>
          <w:jc w:val="center"/>
        </w:trPr>
        <w:tc>
          <w:tcPr>
            <w:tcW w:w="5154" w:type="dxa"/>
          </w:tcPr>
          <w:p w:rsidR="006D33BB" w:rsidRPr="004F50EF" w:rsidRDefault="00F828D2" w:rsidP="006D33BB">
            <w:pPr>
              <w:jc w:val="center"/>
              <w:rPr>
                <w:rFonts w:ascii="Verdana" w:hAnsi="Verdana"/>
                <w:sz w:val="20"/>
                <w:szCs w:val="20"/>
              </w:rPr>
            </w:pPr>
            <w:r>
              <w:rPr>
                <w:rFonts w:ascii="Verdana" w:hAnsi="Verdana"/>
                <w:b/>
                <w:sz w:val="20"/>
                <w:szCs w:val="20"/>
              </w:rPr>
              <w:t>Kupující</w:t>
            </w:r>
            <w:r w:rsidR="006D33BB" w:rsidRPr="004F50EF">
              <w:rPr>
                <w:rFonts w:ascii="Verdana" w:hAnsi="Verdana"/>
                <w:b/>
                <w:sz w:val="20"/>
                <w:szCs w:val="20"/>
              </w:rPr>
              <w:t>:</w:t>
            </w: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4F50EF">
              <w:rPr>
                <w:rFonts w:ascii="Verdana" w:hAnsi="Verdana"/>
                <w:color w:val="FF0000"/>
                <w:sz w:val="20"/>
                <w:szCs w:val="20"/>
              </w:rPr>
              <w:t xml:space="preserve"> </w:t>
            </w:r>
            <w:r w:rsidRPr="004F50EF">
              <w:rPr>
                <w:rFonts w:ascii="Verdana" w:hAnsi="Verdana"/>
                <w:sz w:val="20"/>
                <w:szCs w:val="20"/>
              </w:rPr>
              <w:t xml:space="preserve">_______ </w:t>
            </w:r>
            <w:r w:rsidR="004C6CF0" w:rsidRPr="00841EA2">
              <w:rPr>
                <w:rFonts w:ascii="Verdana" w:hAnsi="Verdana"/>
                <w:sz w:val="20"/>
                <w:szCs w:val="20"/>
              </w:rPr>
              <w:t>201</w:t>
            </w:r>
            <w:r w:rsidR="00EB147B">
              <w:rPr>
                <w:rFonts w:ascii="Verdana" w:hAnsi="Verdana"/>
                <w:sz w:val="20"/>
                <w:szCs w:val="20"/>
              </w:rPr>
              <w:t>8</w:t>
            </w:r>
          </w:p>
          <w:p w:rsidR="006D33BB" w:rsidRPr="004F50EF"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tc>
        <w:tc>
          <w:tcPr>
            <w:tcW w:w="5156" w:type="dxa"/>
          </w:tcPr>
          <w:p w:rsidR="006D33BB" w:rsidRPr="004F50EF" w:rsidRDefault="00F828D2" w:rsidP="006D33BB">
            <w:pPr>
              <w:pStyle w:val="Prohlen"/>
              <w:rPr>
                <w:rFonts w:ascii="Verdana" w:hAnsi="Verdana"/>
                <w:sz w:val="20"/>
              </w:rPr>
            </w:pPr>
            <w:r>
              <w:rPr>
                <w:rFonts w:ascii="Verdana" w:hAnsi="Verdana"/>
                <w:sz w:val="20"/>
              </w:rPr>
              <w:t>Prodávající</w:t>
            </w:r>
            <w:r w:rsidR="006D33BB" w:rsidRPr="004F50EF">
              <w:rPr>
                <w:rFonts w:ascii="Verdana" w:hAnsi="Verdana"/>
                <w:sz w:val="20"/>
              </w:rPr>
              <w:t>:</w:t>
            </w: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V </w:t>
            </w:r>
            <w:r w:rsidRPr="00715D4C">
              <w:rPr>
                <w:rFonts w:ascii="Verdana" w:hAnsi="Verdana"/>
                <w:color w:val="000000"/>
                <w:sz w:val="20"/>
                <w:szCs w:val="20"/>
              </w:rPr>
              <w:t>____________ dne _______</w:t>
            </w:r>
            <w:r w:rsidRPr="004F50EF">
              <w:rPr>
                <w:rFonts w:ascii="Verdana" w:hAnsi="Verdana"/>
                <w:sz w:val="20"/>
                <w:szCs w:val="20"/>
              </w:rPr>
              <w:t xml:space="preserve"> 20</w:t>
            </w:r>
            <w:r w:rsidR="00817E7D">
              <w:rPr>
                <w:rFonts w:ascii="Verdana" w:hAnsi="Verdana"/>
                <w:sz w:val="20"/>
                <w:szCs w:val="20"/>
              </w:rPr>
              <w:t>1</w:t>
            </w:r>
            <w:r w:rsidR="00EB147B">
              <w:rPr>
                <w:rFonts w:ascii="Verdana" w:hAnsi="Verdana"/>
                <w:sz w:val="20"/>
                <w:szCs w:val="20"/>
              </w:rPr>
              <w:t>8</w:t>
            </w: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tc>
      </w:tr>
      <w:tr w:rsidR="006D33BB" w:rsidRPr="004F50EF" w:rsidTr="006D33BB">
        <w:trPr>
          <w:jc w:val="center"/>
        </w:trPr>
        <w:tc>
          <w:tcPr>
            <w:tcW w:w="5154" w:type="dxa"/>
          </w:tcPr>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Břetislav Shon</w:t>
            </w:r>
          </w:p>
          <w:p w:rsidR="00817E7D" w:rsidRPr="004F50EF" w:rsidRDefault="00817E7D" w:rsidP="00817E7D">
            <w:pPr>
              <w:jc w:val="center"/>
              <w:rPr>
                <w:rFonts w:ascii="Verdana" w:hAnsi="Verdana"/>
                <w:iCs/>
                <w:sz w:val="20"/>
                <w:szCs w:val="20"/>
              </w:rPr>
            </w:pPr>
            <w:r w:rsidRPr="004F50EF">
              <w:rPr>
                <w:rFonts w:ascii="Verdana" w:hAnsi="Verdana"/>
                <w:iCs/>
                <w:sz w:val="20"/>
                <w:szCs w:val="20"/>
              </w:rPr>
              <w:t>předseda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6D33BB" w:rsidRPr="004F50EF" w:rsidRDefault="006D33BB" w:rsidP="006D33BB">
            <w:pPr>
              <w:jc w:val="center"/>
              <w:rPr>
                <w:rFonts w:ascii="Verdana" w:hAnsi="Verdana"/>
                <w:sz w:val="20"/>
                <w:szCs w:val="20"/>
              </w:rPr>
            </w:pPr>
          </w:p>
        </w:tc>
        <w:tc>
          <w:tcPr>
            <w:tcW w:w="5156" w:type="dxa"/>
          </w:tcPr>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6D33BB" w:rsidRPr="004F50EF" w:rsidRDefault="006D33BB" w:rsidP="006D33BB">
            <w:pPr>
              <w:pStyle w:val="Identifikacestran"/>
              <w:spacing w:line="240" w:lineRule="auto"/>
              <w:rPr>
                <w:rFonts w:ascii="Verdana" w:hAnsi="Verdana"/>
                <w:i/>
                <w:sz w:val="20"/>
              </w:rPr>
            </w:pPr>
            <w:r w:rsidRPr="004F50EF">
              <w:rPr>
                <w:rFonts w:ascii="Verdana" w:hAnsi="Verdana"/>
                <w:i/>
                <w:sz w:val="20"/>
              </w:rPr>
              <w:t>[jméno, příjmení]</w:t>
            </w:r>
          </w:p>
          <w:p w:rsidR="006D33BB" w:rsidRPr="004F50EF" w:rsidRDefault="006D33BB" w:rsidP="006D33BB">
            <w:pPr>
              <w:jc w:val="center"/>
              <w:rPr>
                <w:rFonts w:ascii="Verdana" w:hAnsi="Verdana"/>
                <w:iCs/>
                <w:sz w:val="20"/>
                <w:szCs w:val="20"/>
              </w:rPr>
            </w:pPr>
            <w:r w:rsidRPr="004F50EF">
              <w:rPr>
                <w:rFonts w:ascii="Verdana" w:hAnsi="Verdana"/>
                <w:i/>
                <w:sz w:val="20"/>
                <w:szCs w:val="20"/>
              </w:rPr>
              <w:t>[funkce]</w:t>
            </w:r>
          </w:p>
          <w:p w:rsidR="006D33BB" w:rsidRPr="004F50EF" w:rsidRDefault="006D33BB" w:rsidP="006D33BB">
            <w:pPr>
              <w:jc w:val="center"/>
              <w:rPr>
                <w:rFonts w:ascii="Verdana" w:hAnsi="Verdana"/>
                <w:iCs/>
                <w:sz w:val="20"/>
                <w:szCs w:val="20"/>
              </w:rPr>
            </w:pPr>
            <w:r w:rsidRPr="004F50EF">
              <w:rPr>
                <w:rFonts w:ascii="Verdana" w:hAnsi="Verdana"/>
                <w:i/>
                <w:sz w:val="20"/>
                <w:szCs w:val="20"/>
              </w:rPr>
              <w:t>[obchodní firma]</w:t>
            </w:r>
          </w:p>
        </w:tc>
      </w:tr>
      <w:tr w:rsidR="006D33BB" w:rsidRPr="004F50EF" w:rsidTr="006D33BB">
        <w:trPr>
          <w:gridAfter w:val="1"/>
          <w:wAfter w:w="5156" w:type="dxa"/>
          <w:jc w:val="center"/>
        </w:trPr>
        <w:tc>
          <w:tcPr>
            <w:tcW w:w="5154" w:type="dxa"/>
          </w:tcPr>
          <w:p w:rsidR="006D33BB" w:rsidRPr="004F50EF" w:rsidRDefault="006D33BB" w:rsidP="006D33BB">
            <w:pPr>
              <w:jc w:val="center"/>
              <w:rPr>
                <w:rFonts w:ascii="Verdana" w:hAnsi="Verdana"/>
                <w:sz w:val="20"/>
                <w:szCs w:val="20"/>
              </w:rPr>
            </w:pPr>
          </w:p>
          <w:p w:rsidR="006D33BB"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p>
          <w:p w:rsidR="006D33BB" w:rsidRPr="004F50EF" w:rsidRDefault="006D33BB" w:rsidP="006D33BB">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Jaroslav Novák, MBA</w:t>
            </w:r>
          </w:p>
          <w:p w:rsidR="00817E7D" w:rsidRPr="004F50EF" w:rsidRDefault="003A4E26" w:rsidP="00817E7D">
            <w:pPr>
              <w:jc w:val="center"/>
              <w:rPr>
                <w:rFonts w:ascii="Verdana" w:hAnsi="Verdana"/>
                <w:iCs/>
                <w:sz w:val="20"/>
                <w:szCs w:val="20"/>
              </w:rPr>
            </w:pPr>
            <w:proofErr w:type="gramStart"/>
            <w:r>
              <w:rPr>
                <w:rFonts w:ascii="Verdana" w:hAnsi="Verdana"/>
                <w:iCs/>
                <w:sz w:val="20"/>
                <w:szCs w:val="20"/>
              </w:rPr>
              <w:t xml:space="preserve">člen </w:t>
            </w:r>
            <w:r w:rsidR="00817E7D" w:rsidRPr="004F50EF">
              <w:rPr>
                <w:rFonts w:ascii="Verdana" w:hAnsi="Verdana"/>
                <w:iCs/>
                <w:sz w:val="20"/>
                <w:szCs w:val="20"/>
              </w:rPr>
              <w:t xml:space="preserve"> představenstva</w:t>
            </w:r>
            <w:proofErr w:type="gramEnd"/>
          </w:p>
          <w:p w:rsidR="006D33BB" w:rsidRPr="004F50EF" w:rsidRDefault="00817E7D" w:rsidP="00817E7D">
            <w:pPr>
              <w:pStyle w:val="Identifikacestran"/>
              <w:spacing w:line="240" w:lineRule="auto"/>
              <w:rPr>
                <w:rFonts w:ascii="Verdana" w:hAnsi="Verdana"/>
                <w:iCs/>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p>
        </w:tc>
      </w:tr>
    </w:tbl>
    <w:p w:rsidR="001F2C9A" w:rsidRDefault="001F2C9A"/>
    <w:p w:rsidR="001F2C9A" w:rsidRPr="00296D6B" w:rsidRDefault="001F2C9A" w:rsidP="00F25382">
      <w:pPr>
        <w:pStyle w:val="Smluvnstrana"/>
        <w:spacing w:line="240" w:lineRule="auto"/>
        <w:rPr>
          <w:rFonts w:ascii="Verdana" w:hAnsi="Verdana"/>
          <w:sz w:val="20"/>
        </w:rPr>
      </w:pPr>
      <w:r>
        <w:br w:type="page"/>
      </w:r>
      <w:r w:rsidRPr="00296D6B">
        <w:rPr>
          <w:rFonts w:ascii="Verdana" w:hAnsi="Verdana"/>
          <w:sz w:val="20"/>
        </w:rPr>
        <w:lastRenderedPageBreak/>
        <w:t>Příloha č. 2</w:t>
      </w:r>
    </w:p>
    <w:p w:rsidR="001F2C9A" w:rsidRPr="00296D6B" w:rsidRDefault="001F2C9A" w:rsidP="00BD71BC">
      <w:pPr>
        <w:pStyle w:val="Smluvnstrana"/>
        <w:spacing w:before="120" w:line="240" w:lineRule="auto"/>
        <w:rPr>
          <w:rFonts w:ascii="Verdana" w:hAnsi="Verdana"/>
          <w:sz w:val="20"/>
        </w:rPr>
      </w:pPr>
      <w:r w:rsidRPr="00296D6B">
        <w:rPr>
          <w:rFonts w:ascii="Verdana" w:hAnsi="Verdana"/>
          <w:sz w:val="20"/>
        </w:rPr>
        <w:t>Záruka a záruční podmínky</w:t>
      </w:r>
    </w:p>
    <w:p w:rsidR="001F2C9A" w:rsidRPr="00296D6B" w:rsidRDefault="001F2C9A">
      <w:pPr>
        <w:pStyle w:val="Smluvnstrana"/>
        <w:spacing w:line="240" w:lineRule="auto"/>
        <w:rPr>
          <w:rFonts w:ascii="Verdana" w:hAnsi="Verdana"/>
          <w:bCs/>
          <w:sz w:val="20"/>
        </w:rPr>
      </w:pPr>
    </w:p>
    <w:p w:rsidR="001F2C9A" w:rsidRPr="00296D6B" w:rsidRDefault="001F2C9A">
      <w:pPr>
        <w:jc w:val="center"/>
        <w:rPr>
          <w:rFonts w:ascii="Verdana" w:hAnsi="Verdana"/>
          <w:i/>
          <w:iCs/>
          <w:sz w:val="20"/>
          <w:szCs w:val="20"/>
        </w:rPr>
      </w:pPr>
      <w:r w:rsidRPr="00296D6B">
        <w:rPr>
          <w:rFonts w:ascii="Verdana" w:hAnsi="Verdana"/>
          <w:sz w:val="20"/>
          <w:szCs w:val="20"/>
        </w:rPr>
        <w:t xml:space="preserve">dle odstavce </w:t>
      </w:r>
      <w:proofErr w:type="gramStart"/>
      <w:r w:rsidRPr="00296D6B">
        <w:rPr>
          <w:rFonts w:ascii="Verdana" w:hAnsi="Verdana"/>
          <w:sz w:val="20"/>
          <w:szCs w:val="20"/>
        </w:rPr>
        <w:t xml:space="preserve">11.1. </w:t>
      </w:r>
      <w:r w:rsidR="00BF229F">
        <w:rPr>
          <w:rFonts w:ascii="Verdana" w:hAnsi="Verdana"/>
          <w:sz w:val="20"/>
          <w:szCs w:val="20"/>
        </w:rPr>
        <w:t>kupní</w:t>
      </w:r>
      <w:proofErr w:type="gramEnd"/>
      <w:r w:rsidR="00BF229F">
        <w:rPr>
          <w:rFonts w:ascii="Verdana" w:hAnsi="Verdana"/>
          <w:sz w:val="20"/>
          <w:szCs w:val="20"/>
        </w:rPr>
        <w:t xml:space="preserve"> s</w:t>
      </w:r>
      <w:r w:rsidR="00F25382" w:rsidRPr="00296D6B">
        <w:rPr>
          <w:rFonts w:ascii="Verdana" w:hAnsi="Verdana"/>
          <w:sz w:val="20"/>
          <w:szCs w:val="20"/>
        </w:rPr>
        <w:t xml:space="preserve">mlouvy ze dne ______ </w:t>
      </w:r>
      <w:r w:rsidR="004C6CF0" w:rsidRPr="00EF767E">
        <w:rPr>
          <w:rFonts w:ascii="Verdana" w:hAnsi="Verdana"/>
          <w:sz w:val="20"/>
          <w:szCs w:val="20"/>
        </w:rPr>
        <w:t>201</w:t>
      </w:r>
      <w:r w:rsidR="00EB147B">
        <w:rPr>
          <w:rFonts w:ascii="Verdana" w:hAnsi="Verdana"/>
          <w:sz w:val="20"/>
          <w:szCs w:val="20"/>
        </w:rPr>
        <w:t>8</w:t>
      </w:r>
    </w:p>
    <w:p w:rsidR="001F2C9A" w:rsidRPr="00296D6B" w:rsidRDefault="001F2C9A">
      <w:pPr>
        <w:rPr>
          <w:rFonts w:ascii="Verdana" w:hAnsi="Verdana"/>
          <w:sz w:val="20"/>
          <w:szCs w:val="20"/>
        </w:rPr>
      </w:pPr>
    </w:p>
    <w:p w:rsidR="00A3210A" w:rsidRPr="00EF767E" w:rsidRDefault="00F828D2" w:rsidP="00A321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1F2C9A" w:rsidRPr="00296D6B">
        <w:rPr>
          <w:rFonts w:ascii="Verdana" w:hAnsi="Verdana"/>
          <w:sz w:val="20"/>
          <w:szCs w:val="20"/>
        </w:rPr>
        <w:t xml:space="preserve"> poskytuje na </w:t>
      </w:r>
      <w:r w:rsidR="00145CF8" w:rsidRPr="00296D6B">
        <w:rPr>
          <w:rFonts w:ascii="Verdana" w:hAnsi="Verdana"/>
          <w:sz w:val="20"/>
          <w:szCs w:val="20"/>
        </w:rPr>
        <w:t>Předmět smlouvy</w:t>
      </w:r>
      <w:r w:rsidR="001F2C9A" w:rsidRPr="00296D6B">
        <w:rPr>
          <w:rFonts w:ascii="Verdana" w:hAnsi="Verdana"/>
          <w:sz w:val="20"/>
          <w:szCs w:val="20"/>
        </w:rPr>
        <w:t xml:space="preserve"> a všechny jeho součásti plnou záruku po dobu</w:t>
      </w:r>
      <w:r w:rsidR="00D337F1">
        <w:rPr>
          <w:rFonts w:ascii="Verdana" w:hAnsi="Verdana"/>
          <w:sz w:val="20"/>
          <w:szCs w:val="20"/>
        </w:rPr>
        <w:t xml:space="preserve"> </w:t>
      </w:r>
      <w:r w:rsidR="005F3D35">
        <w:rPr>
          <w:rFonts w:ascii="Verdana" w:hAnsi="Verdana"/>
          <w:b/>
          <w:sz w:val="20"/>
          <w:szCs w:val="20"/>
        </w:rPr>
        <w:t>dvacet</w:t>
      </w:r>
      <w:r w:rsidR="00895E2A">
        <w:rPr>
          <w:rFonts w:ascii="Verdana" w:hAnsi="Verdana"/>
          <w:b/>
          <w:sz w:val="20"/>
          <w:szCs w:val="20"/>
        </w:rPr>
        <w:t xml:space="preserve"> </w:t>
      </w:r>
      <w:r w:rsidR="005F3D35">
        <w:rPr>
          <w:rFonts w:ascii="Verdana" w:hAnsi="Verdana"/>
          <w:b/>
          <w:sz w:val="20"/>
          <w:szCs w:val="20"/>
        </w:rPr>
        <w:t xml:space="preserve">čtyři </w:t>
      </w:r>
      <w:r w:rsidR="001F2C9A" w:rsidRPr="00296D6B">
        <w:rPr>
          <w:rFonts w:ascii="Verdana" w:hAnsi="Verdana"/>
          <w:b/>
          <w:bCs/>
          <w:sz w:val="20"/>
          <w:szCs w:val="20"/>
        </w:rPr>
        <w:t>(</w:t>
      </w:r>
      <w:r w:rsidR="005F3D35">
        <w:rPr>
          <w:rFonts w:ascii="Verdana" w:hAnsi="Verdana"/>
          <w:b/>
          <w:bCs/>
          <w:sz w:val="20"/>
          <w:szCs w:val="20"/>
        </w:rPr>
        <w:t>24</w:t>
      </w:r>
      <w:r w:rsidR="001F2C9A" w:rsidRPr="00296D6B">
        <w:rPr>
          <w:rFonts w:ascii="Verdana" w:hAnsi="Verdana"/>
          <w:b/>
          <w:bCs/>
          <w:sz w:val="20"/>
          <w:szCs w:val="20"/>
        </w:rPr>
        <w:t>) měsíců</w:t>
      </w:r>
      <w:r w:rsidR="00895E2A">
        <w:rPr>
          <w:rFonts w:ascii="Verdana" w:hAnsi="Verdana"/>
          <w:b/>
          <w:bCs/>
          <w:sz w:val="20"/>
          <w:szCs w:val="20"/>
        </w:rPr>
        <w:t>.</w:t>
      </w:r>
      <w:r w:rsidR="00A11D11" w:rsidRPr="00974EBC">
        <w:rPr>
          <w:rFonts w:ascii="Verdana" w:hAnsi="Verdana"/>
          <w:b/>
          <w:bCs/>
          <w:sz w:val="20"/>
          <w:szCs w:val="20"/>
        </w:rPr>
        <w:t xml:space="preserve"> </w:t>
      </w:r>
      <w:r w:rsidR="001F2C9A" w:rsidRPr="00974EBC">
        <w:rPr>
          <w:rFonts w:ascii="Verdana" w:hAnsi="Verdana"/>
          <w:sz w:val="20"/>
          <w:szCs w:val="20"/>
        </w:rPr>
        <w:t xml:space="preserve">Během Záruční doby je </w:t>
      </w:r>
      <w:r w:rsidRPr="00974EBC">
        <w:rPr>
          <w:rFonts w:ascii="Verdana" w:hAnsi="Verdana"/>
          <w:sz w:val="20"/>
          <w:szCs w:val="20"/>
        </w:rPr>
        <w:t>Prodávající</w:t>
      </w:r>
      <w:r w:rsidR="001F2C9A" w:rsidRPr="00974EBC">
        <w:rPr>
          <w:rFonts w:ascii="Verdana" w:hAnsi="Verdana"/>
          <w:sz w:val="20"/>
          <w:szCs w:val="20"/>
        </w:rPr>
        <w:t xml:space="preserve"> povinen bezplatně odstranit veškeré vady, které</w:t>
      </w:r>
      <w:r w:rsidR="001F2C9A" w:rsidRPr="00296D6B">
        <w:rPr>
          <w:rFonts w:ascii="Verdana" w:hAnsi="Verdana"/>
          <w:sz w:val="20"/>
          <w:szCs w:val="20"/>
        </w:rPr>
        <w:t xml:space="preserve"> se na </w:t>
      </w:r>
      <w:r w:rsidR="00145CF8" w:rsidRPr="00296D6B">
        <w:rPr>
          <w:rFonts w:ascii="Verdana" w:hAnsi="Verdana"/>
          <w:sz w:val="20"/>
          <w:szCs w:val="20"/>
        </w:rPr>
        <w:t>Předmět</w:t>
      </w:r>
      <w:r w:rsidR="00492F5C" w:rsidRPr="00296D6B">
        <w:rPr>
          <w:rFonts w:ascii="Verdana" w:hAnsi="Verdana"/>
          <w:sz w:val="20"/>
          <w:szCs w:val="20"/>
        </w:rPr>
        <w:t>u</w:t>
      </w:r>
      <w:r w:rsidR="00145CF8" w:rsidRPr="00296D6B">
        <w:rPr>
          <w:rFonts w:ascii="Verdana" w:hAnsi="Verdana"/>
          <w:sz w:val="20"/>
          <w:szCs w:val="20"/>
        </w:rPr>
        <w:t xml:space="preserve"> smlouvy</w:t>
      </w:r>
      <w:r w:rsidR="001F2C9A" w:rsidRPr="00296D6B">
        <w:rPr>
          <w:rFonts w:ascii="Verdana" w:hAnsi="Verdana"/>
          <w:sz w:val="20"/>
          <w:szCs w:val="20"/>
        </w:rPr>
        <w:t xml:space="preserve"> vyskytnou, včetně bezplatných dodávek a výměny všech náhradních dílů a součástek</w:t>
      </w:r>
      <w:r w:rsidR="003E1293">
        <w:rPr>
          <w:rFonts w:ascii="Verdana" w:hAnsi="Verdana"/>
          <w:sz w:val="20"/>
          <w:szCs w:val="20"/>
        </w:rPr>
        <w:t xml:space="preserve"> a včetně bezplatného provádění validací a kalibrací Předmětu smlouvy (resp. jeho relevantních částí)</w:t>
      </w:r>
      <w:r w:rsidR="002025F2">
        <w:rPr>
          <w:rFonts w:ascii="Verdana" w:hAnsi="Verdana"/>
          <w:sz w:val="20"/>
          <w:szCs w:val="20"/>
        </w:rPr>
        <w:t xml:space="preserve">, provádění běžných </w:t>
      </w:r>
      <w:r w:rsidR="00895E2A">
        <w:rPr>
          <w:rFonts w:ascii="Verdana" w:hAnsi="Verdana"/>
          <w:sz w:val="20"/>
          <w:szCs w:val="20"/>
        </w:rPr>
        <w:t xml:space="preserve">či bezpečnostně </w:t>
      </w:r>
      <w:r w:rsidR="002025F2">
        <w:rPr>
          <w:rFonts w:ascii="Verdana" w:hAnsi="Verdana"/>
          <w:sz w:val="20"/>
          <w:szCs w:val="20"/>
        </w:rPr>
        <w:t>technických kontrol</w:t>
      </w:r>
      <w:r w:rsidR="002A7DFF">
        <w:rPr>
          <w:rFonts w:ascii="Verdana" w:hAnsi="Verdana"/>
          <w:sz w:val="20"/>
          <w:szCs w:val="20"/>
        </w:rPr>
        <w:t xml:space="preserve"> a dalších servisních </w:t>
      </w:r>
      <w:r w:rsidR="00CD5658">
        <w:rPr>
          <w:rFonts w:ascii="Verdana" w:hAnsi="Verdana"/>
          <w:sz w:val="20"/>
          <w:szCs w:val="20"/>
        </w:rPr>
        <w:t xml:space="preserve">úkonů a </w:t>
      </w:r>
      <w:r w:rsidR="002A7DFF">
        <w:rPr>
          <w:rFonts w:ascii="Verdana" w:hAnsi="Verdana"/>
          <w:sz w:val="20"/>
          <w:szCs w:val="20"/>
        </w:rPr>
        <w:t>činností</w:t>
      </w:r>
      <w:r w:rsidR="003E1293">
        <w:rPr>
          <w:rFonts w:ascii="Verdana" w:hAnsi="Verdana"/>
          <w:sz w:val="20"/>
          <w:szCs w:val="20"/>
        </w:rPr>
        <w:t xml:space="preserve"> v souladu s příslušnou právní úpravou, aplikovatelnými normami, provozními potřebami </w:t>
      </w:r>
      <w:r>
        <w:rPr>
          <w:rFonts w:ascii="Verdana" w:hAnsi="Verdana"/>
          <w:sz w:val="20"/>
          <w:szCs w:val="20"/>
        </w:rPr>
        <w:t>Kupujícího</w:t>
      </w:r>
      <w:r w:rsidR="001F2C9A" w:rsidRPr="00296D6B">
        <w:rPr>
          <w:rFonts w:ascii="Verdana" w:hAnsi="Verdana"/>
          <w:sz w:val="20"/>
          <w:szCs w:val="20"/>
        </w:rPr>
        <w:t xml:space="preserve">. Záruka se však nevztahuje na vady, které byly způsobeny nesprávným nebo neoprávněným zásahem do </w:t>
      </w:r>
      <w:r w:rsidR="00145CF8" w:rsidRPr="00296D6B">
        <w:rPr>
          <w:rFonts w:ascii="Verdana" w:hAnsi="Verdana"/>
          <w:sz w:val="20"/>
          <w:szCs w:val="20"/>
        </w:rPr>
        <w:t>Předmětu smlouvy</w:t>
      </w:r>
      <w:r w:rsidR="001F2C9A" w:rsidRPr="00296D6B">
        <w:rPr>
          <w:rFonts w:ascii="Verdana" w:hAnsi="Verdana"/>
          <w:sz w:val="20"/>
          <w:szCs w:val="20"/>
        </w:rPr>
        <w:t xml:space="preserve"> </w:t>
      </w:r>
      <w:r>
        <w:rPr>
          <w:rFonts w:ascii="Verdana" w:hAnsi="Verdana"/>
          <w:sz w:val="20"/>
          <w:szCs w:val="20"/>
        </w:rPr>
        <w:t>Kupujícím</w:t>
      </w:r>
      <w:r w:rsidR="001F2C9A" w:rsidRPr="00296D6B">
        <w:rPr>
          <w:rFonts w:ascii="Verdana" w:hAnsi="Verdana"/>
          <w:sz w:val="20"/>
          <w:szCs w:val="20"/>
        </w:rPr>
        <w:t xml:space="preserve"> nebo třetí osobou, které byly způsobeny vnějšími okolnostmi, jež nemají původ v </w:t>
      </w:r>
      <w:r w:rsidR="00145CF8" w:rsidRPr="00296D6B">
        <w:rPr>
          <w:rFonts w:ascii="Verdana" w:hAnsi="Verdana"/>
          <w:sz w:val="20"/>
          <w:szCs w:val="20"/>
        </w:rPr>
        <w:t>Předmětu smlouvy</w:t>
      </w:r>
      <w:r w:rsidR="001F2C9A" w:rsidRPr="00296D6B">
        <w:rPr>
          <w:rFonts w:ascii="Verdana" w:hAnsi="Verdana"/>
          <w:sz w:val="20"/>
          <w:szCs w:val="20"/>
        </w:rPr>
        <w:t xml:space="preserve">, které byly způsobeny nesprávným používáním nebo údržbou, nebo které byly způsobeny jinými okolnostmi, které nelze přičítat k tíži </w:t>
      </w:r>
      <w:r>
        <w:rPr>
          <w:rFonts w:ascii="Verdana" w:hAnsi="Verdana"/>
          <w:sz w:val="20"/>
          <w:szCs w:val="20"/>
        </w:rPr>
        <w:t>Prodávajícího</w:t>
      </w:r>
      <w:r w:rsidR="001F2C9A" w:rsidRPr="00296D6B">
        <w:rPr>
          <w:rFonts w:ascii="Verdana" w:hAnsi="Verdana"/>
          <w:sz w:val="20"/>
          <w:szCs w:val="20"/>
        </w:rPr>
        <w:t xml:space="preserve"> a/nebo </w:t>
      </w:r>
      <w:r w:rsidR="00145CF8" w:rsidRPr="00296D6B">
        <w:rPr>
          <w:rFonts w:ascii="Verdana" w:hAnsi="Verdana"/>
          <w:sz w:val="20"/>
          <w:szCs w:val="20"/>
        </w:rPr>
        <w:t>Předmětu smlouvy</w:t>
      </w:r>
      <w:r w:rsidR="001F2C9A" w:rsidRPr="00296D6B">
        <w:rPr>
          <w:rFonts w:ascii="Verdana" w:hAnsi="Verdana"/>
          <w:sz w:val="20"/>
          <w:szCs w:val="20"/>
        </w:rPr>
        <w:t>.</w:t>
      </w:r>
      <w:r w:rsidR="009314A7" w:rsidRPr="00296D6B">
        <w:rPr>
          <w:rFonts w:ascii="Verdana" w:hAnsi="Verdana"/>
          <w:sz w:val="20"/>
          <w:szCs w:val="20"/>
        </w:rPr>
        <w:t xml:space="preserve"> </w:t>
      </w:r>
      <w:r w:rsidR="00BD1FAF" w:rsidRPr="00EF767E">
        <w:rPr>
          <w:rFonts w:ascii="Verdana" w:hAnsi="Verdana"/>
          <w:sz w:val="20"/>
          <w:szCs w:val="20"/>
        </w:rPr>
        <w:t xml:space="preserve">Prodávající se dále zavazuje poskytovat Kupujícímu během Záruční doby potřebnou uživatelskou podporu a poradenskou činnost při odstraňování závad, problémů či nefunkčností, které se na Předmětu smlouvy vyskytnou, a to též formou telefonických či e-mailových konzultací. Záruka zahrnuje také provádění povinných bezpečnostně technických kontrol (BTK), </w:t>
      </w:r>
      <w:proofErr w:type="spellStart"/>
      <w:r w:rsidR="00BD1FAF" w:rsidRPr="00EF767E">
        <w:rPr>
          <w:rFonts w:ascii="Verdana" w:hAnsi="Verdana"/>
          <w:sz w:val="20"/>
          <w:szCs w:val="20"/>
        </w:rPr>
        <w:t>elektrorevizí</w:t>
      </w:r>
      <w:proofErr w:type="spellEnd"/>
      <w:r w:rsidR="00BD1FAF" w:rsidRPr="00EF767E">
        <w:rPr>
          <w:rFonts w:ascii="Verdana" w:hAnsi="Verdana"/>
          <w:sz w:val="20"/>
          <w:szCs w:val="20"/>
        </w:rPr>
        <w:t xml:space="preserve">  a dalších kontrol, které jsou stanoveny právními předpisy, pro konkrétní typy dodávaných přístrojů Prodávajícím.</w:t>
      </w:r>
    </w:p>
    <w:p w:rsidR="00A0406E" w:rsidRPr="00296D6B"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7E674F" w:rsidRPr="00296D6B">
        <w:rPr>
          <w:rFonts w:ascii="Verdana" w:hAnsi="Verdana"/>
          <w:sz w:val="20"/>
          <w:szCs w:val="20"/>
        </w:rPr>
        <w:t xml:space="preserve"> </w:t>
      </w:r>
      <w:r w:rsidR="00492F5C" w:rsidRPr="00296D6B">
        <w:rPr>
          <w:rFonts w:ascii="Verdana" w:hAnsi="Verdana"/>
          <w:sz w:val="20"/>
          <w:szCs w:val="20"/>
        </w:rPr>
        <w:t xml:space="preserve">je povinen během Záruční </w:t>
      </w:r>
      <w:r w:rsidR="001345FB" w:rsidRPr="00296D6B">
        <w:rPr>
          <w:rFonts w:ascii="Verdana" w:hAnsi="Verdana"/>
          <w:sz w:val="20"/>
          <w:szCs w:val="20"/>
        </w:rPr>
        <w:t>dob</w:t>
      </w:r>
      <w:r w:rsidR="00492F5C" w:rsidRPr="00296D6B">
        <w:rPr>
          <w:rFonts w:ascii="Verdana" w:hAnsi="Verdana"/>
          <w:sz w:val="20"/>
          <w:szCs w:val="20"/>
        </w:rPr>
        <w:t>y</w:t>
      </w:r>
      <w:r w:rsidR="001345FB" w:rsidRPr="00296D6B">
        <w:rPr>
          <w:rFonts w:ascii="Verdana" w:hAnsi="Verdana"/>
          <w:sz w:val="20"/>
          <w:szCs w:val="20"/>
        </w:rPr>
        <w:t xml:space="preserve"> </w:t>
      </w:r>
      <w:r w:rsidR="00A0406E" w:rsidRPr="00296D6B">
        <w:rPr>
          <w:rFonts w:ascii="Verdana" w:hAnsi="Verdana"/>
          <w:sz w:val="20"/>
          <w:szCs w:val="20"/>
        </w:rPr>
        <w:t>odstran</w:t>
      </w:r>
      <w:r w:rsidR="00492F5C" w:rsidRPr="00296D6B">
        <w:rPr>
          <w:rFonts w:ascii="Verdana" w:hAnsi="Verdana"/>
          <w:sz w:val="20"/>
          <w:szCs w:val="20"/>
        </w:rPr>
        <w:t xml:space="preserve">it </w:t>
      </w:r>
      <w:r w:rsidR="00A0406E" w:rsidRPr="00296D6B">
        <w:rPr>
          <w:rFonts w:ascii="Verdana" w:hAnsi="Verdana"/>
          <w:sz w:val="20"/>
          <w:szCs w:val="20"/>
        </w:rPr>
        <w:t xml:space="preserve">nefunkčnosti </w:t>
      </w:r>
      <w:r w:rsidR="00492F5C" w:rsidRPr="00296D6B">
        <w:rPr>
          <w:rFonts w:ascii="Verdana" w:hAnsi="Verdana"/>
          <w:sz w:val="20"/>
          <w:szCs w:val="20"/>
        </w:rPr>
        <w:t xml:space="preserve">či jiné vady </w:t>
      </w:r>
      <w:r w:rsidR="001345FB" w:rsidRPr="00296D6B">
        <w:rPr>
          <w:rFonts w:ascii="Verdana" w:hAnsi="Verdana"/>
          <w:sz w:val="20"/>
          <w:szCs w:val="20"/>
        </w:rPr>
        <w:t xml:space="preserve">Předmětu smlouvy </w:t>
      </w:r>
      <w:r w:rsidR="00492F5C" w:rsidRPr="00296D6B">
        <w:rPr>
          <w:rFonts w:ascii="Verdana" w:hAnsi="Verdana"/>
          <w:sz w:val="20"/>
          <w:szCs w:val="20"/>
        </w:rPr>
        <w:t xml:space="preserve">v následujících lhůtách </w:t>
      </w:r>
      <w:r w:rsidR="00A0406E" w:rsidRPr="00296D6B">
        <w:rPr>
          <w:rFonts w:ascii="Verdana" w:hAnsi="Verdana"/>
          <w:sz w:val="20"/>
          <w:szCs w:val="20"/>
        </w:rPr>
        <w:t>od nahlášení:</w:t>
      </w:r>
    </w:p>
    <w:p w:rsidR="00603010" w:rsidRDefault="00BF0376">
      <w:pPr>
        <w:pStyle w:val="Odstavecseseznamem"/>
        <w:numPr>
          <w:ilvl w:val="0"/>
          <w:numId w:val="19"/>
        </w:numPr>
        <w:jc w:val="both"/>
        <w:rPr>
          <w:rFonts w:ascii="Verdana" w:hAnsi="Verdana"/>
          <w:sz w:val="20"/>
          <w:szCs w:val="20"/>
        </w:rPr>
      </w:pPr>
      <w:r w:rsidRPr="00974EBC">
        <w:rPr>
          <w:rFonts w:ascii="Verdana" w:hAnsi="Verdana"/>
          <w:sz w:val="20"/>
          <w:szCs w:val="20"/>
        </w:rPr>
        <w:t xml:space="preserve">do </w:t>
      </w:r>
      <w:r w:rsidR="00F0626D" w:rsidRPr="008C1851">
        <w:rPr>
          <w:rFonts w:ascii="Verdana" w:hAnsi="Verdana"/>
          <w:b/>
          <w:sz w:val="20"/>
          <w:szCs w:val="20"/>
          <w:highlight w:val="lightGray"/>
        </w:rPr>
        <w:t>48</w:t>
      </w:r>
      <w:r w:rsidRPr="00974EBC">
        <w:rPr>
          <w:rFonts w:ascii="Verdana" w:hAnsi="Verdana"/>
          <w:sz w:val="20"/>
          <w:szCs w:val="20"/>
        </w:rPr>
        <w:t xml:space="preserve"> hodin </w:t>
      </w:r>
      <w:r w:rsidRPr="00D905BE">
        <w:rPr>
          <w:rFonts w:ascii="Verdana" w:hAnsi="Verdana"/>
          <w:b/>
          <w:sz w:val="20"/>
          <w:szCs w:val="20"/>
          <w:u w:val="single"/>
        </w:rPr>
        <w:t>od nástupu</w:t>
      </w:r>
      <w:r w:rsidRPr="00974EBC">
        <w:rPr>
          <w:rFonts w:ascii="Verdana" w:hAnsi="Verdana"/>
          <w:sz w:val="20"/>
          <w:szCs w:val="20"/>
        </w:rPr>
        <w:t xml:space="preserve"> na opravu, případě, že potřebné náhradní díly jsou na skladě Kupujícího nebo Prodávajícího. V případě, že je nutné dodat náhradní díly ze zahraničí, není </w:t>
      </w:r>
      <w:r w:rsidR="00895E2A">
        <w:rPr>
          <w:rFonts w:ascii="Verdana" w:hAnsi="Verdana"/>
          <w:sz w:val="20"/>
          <w:szCs w:val="20"/>
        </w:rPr>
        <w:t xml:space="preserve">Prodávající </w:t>
      </w:r>
      <w:r w:rsidRPr="00974EBC">
        <w:rPr>
          <w:rFonts w:ascii="Verdana" w:hAnsi="Verdana"/>
          <w:sz w:val="20"/>
          <w:szCs w:val="20"/>
        </w:rPr>
        <w:t xml:space="preserve">v prodlení, odstraní-li závadu ve lhůtě do </w:t>
      </w:r>
      <w:r w:rsidRPr="00B87BEC">
        <w:rPr>
          <w:rFonts w:ascii="Verdana" w:hAnsi="Verdana"/>
          <w:b/>
          <w:sz w:val="20"/>
          <w:szCs w:val="20"/>
        </w:rPr>
        <w:t xml:space="preserve">72 </w:t>
      </w:r>
      <w:r w:rsidRPr="00974EBC">
        <w:rPr>
          <w:rFonts w:ascii="Verdana" w:hAnsi="Verdana"/>
          <w:sz w:val="20"/>
          <w:szCs w:val="20"/>
        </w:rPr>
        <w:t xml:space="preserve">hodin počítaných </w:t>
      </w:r>
      <w:r w:rsidRPr="00D905BE">
        <w:rPr>
          <w:rFonts w:ascii="Verdana" w:hAnsi="Verdana"/>
          <w:b/>
          <w:sz w:val="20"/>
          <w:szCs w:val="20"/>
        </w:rPr>
        <w:t>od nástupu</w:t>
      </w:r>
      <w:r w:rsidRPr="00974EBC">
        <w:rPr>
          <w:rFonts w:ascii="Verdana" w:hAnsi="Verdana"/>
          <w:sz w:val="20"/>
          <w:szCs w:val="20"/>
        </w:rPr>
        <w:t xml:space="preserve"> </w:t>
      </w:r>
      <w:r w:rsidR="00895E2A">
        <w:rPr>
          <w:rFonts w:ascii="Verdana" w:hAnsi="Verdana"/>
          <w:sz w:val="20"/>
          <w:szCs w:val="20"/>
        </w:rPr>
        <w:t xml:space="preserve">Prodávajícího </w:t>
      </w:r>
      <w:r w:rsidRPr="00974EBC">
        <w:rPr>
          <w:rFonts w:ascii="Verdana" w:hAnsi="Verdana"/>
          <w:sz w:val="20"/>
          <w:szCs w:val="20"/>
        </w:rPr>
        <w:t xml:space="preserve">na opravu. </w:t>
      </w:r>
    </w:p>
    <w:p w:rsidR="00BF0376" w:rsidRPr="00BF0376" w:rsidRDefault="00BF0376" w:rsidP="00BF0376">
      <w:pPr>
        <w:pStyle w:val="Zkladntextodsazen"/>
        <w:spacing w:after="0"/>
        <w:ind w:left="794"/>
        <w:jc w:val="both"/>
        <w:rPr>
          <w:rFonts w:ascii="Verdana" w:eastAsiaTheme="minorHAnsi" w:hAnsi="Verdana" w:cstheme="minorBidi"/>
          <w:i/>
          <w:iCs/>
          <w:color w:val="FF0000"/>
          <w:sz w:val="20"/>
          <w:szCs w:val="20"/>
          <w:lang w:eastAsia="en-US"/>
        </w:rPr>
      </w:pPr>
    </w:p>
    <w:p w:rsidR="001F2C9A" w:rsidRPr="00296D6B"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1F2C9A" w:rsidRPr="00296D6B">
        <w:rPr>
          <w:rFonts w:ascii="Verdana" w:hAnsi="Verdana"/>
          <w:sz w:val="20"/>
          <w:szCs w:val="20"/>
        </w:rPr>
        <w:t xml:space="preserve"> </w:t>
      </w:r>
      <w:r w:rsidR="001F2C9A" w:rsidRPr="00D905BE">
        <w:rPr>
          <w:rFonts w:ascii="Verdana" w:hAnsi="Verdana"/>
          <w:b/>
          <w:sz w:val="20"/>
          <w:szCs w:val="20"/>
        </w:rPr>
        <w:t xml:space="preserve">je povinen </w:t>
      </w:r>
      <w:r w:rsidR="00A3470A" w:rsidRPr="00D905BE">
        <w:rPr>
          <w:rFonts w:ascii="Verdana" w:hAnsi="Verdana"/>
          <w:b/>
          <w:sz w:val="20"/>
          <w:szCs w:val="20"/>
        </w:rPr>
        <w:t>nastoupit</w:t>
      </w:r>
      <w:r w:rsidR="00A3470A">
        <w:rPr>
          <w:rFonts w:ascii="Verdana" w:hAnsi="Verdana"/>
          <w:sz w:val="20"/>
          <w:szCs w:val="20"/>
        </w:rPr>
        <w:t xml:space="preserve"> na odstranění závady v místě plnění</w:t>
      </w:r>
      <w:r w:rsidR="00927510">
        <w:rPr>
          <w:rFonts w:ascii="Verdana" w:hAnsi="Verdana"/>
          <w:sz w:val="20"/>
          <w:szCs w:val="20"/>
        </w:rPr>
        <w:t xml:space="preserve"> do </w:t>
      </w:r>
      <w:r w:rsidR="00927510" w:rsidRPr="008C1851">
        <w:rPr>
          <w:rFonts w:ascii="Verdana" w:hAnsi="Verdana"/>
          <w:b/>
          <w:sz w:val="20"/>
          <w:szCs w:val="20"/>
          <w:highlight w:val="lightGray"/>
        </w:rPr>
        <w:t>1</w:t>
      </w:r>
      <w:r w:rsidR="00F0626D" w:rsidRPr="008C1851">
        <w:rPr>
          <w:rFonts w:ascii="Verdana" w:hAnsi="Verdana"/>
          <w:b/>
          <w:sz w:val="20"/>
          <w:szCs w:val="20"/>
          <w:highlight w:val="lightGray"/>
        </w:rPr>
        <w:t>6</w:t>
      </w:r>
      <w:r w:rsidR="00927510">
        <w:rPr>
          <w:rFonts w:ascii="Verdana" w:hAnsi="Verdana"/>
          <w:sz w:val="20"/>
          <w:szCs w:val="20"/>
        </w:rPr>
        <w:t xml:space="preserve"> pracovních hodin od nahlášení v pracovní den</w:t>
      </w:r>
      <w:r w:rsidR="000E3BFD">
        <w:rPr>
          <w:rFonts w:ascii="Verdana" w:hAnsi="Verdana"/>
          <w:sz w:val="20"/>
          <w:szCs w:val="20"/>
        </w:rPr>
        <w:t xml:space="preserve"> mezi 7,30-16,30 hod</w:t>
      </w:r>
      <w:r w:rsidR="00017D2A">
        <w:rPr>
          <w:rFonts w:ascii="Verdana" w:hAnsi="Verdana"/>
          <w:sz w:val="20"/>
          <w:szCs w:val="20"/>
        </w:rPr>
        <w:t>.</w:t>
      </w:r>
      <w:r w:rsidR="000E3BFD">
        <w:rPr>
          <w:rFonts w:ascii="Verdana" w:hAnsi="Verdana"/>
          <w:sz w:val="20"/>
          <w:szCs w:val="20"/>
        </w:rPr>
        <w:t xml:space="preserve"> </w:t>
      </w:r>
      <w:r w:rsidR="00927510">
        <w:rPr>
          <w:rFonts w:ascii="Verdana" w:hAnsi="Verdana"/>
          <w:sz w:val="20"/>
          <w:szCs w:val="20"/>
        </w:rPr>
        <w:t>nebo do 1</w:t>
      </w:r>
      <w:r w:rsidR="00D90EDF">
        <w:rPr>
          <w:rFonts w:ascii="Verdana" w:hAnsi="Verdana"/>
          <w:sz w:val="20"/>
          <w:szCs w:val="20"/>
        </w:rPr>
        <w:t>2</w:t>
      </w:r>
      <w:r w:rsidR="00927510">
        <w:rPr>
          <w:rFonts w:ascii="Verdana" w:hAnsi="Verdana"/>
          <w:sz w:val="20"/>
          <w:szCs w:val="20"/>
        </w:rPr>
        <w:t xml:space="preserve">,00 hod. </w:t>
      </w:r>
      <w:r w:rsidR="00A154DC">
        <w:rPr>
          <w:rFonts w:ascii="Verdana" w:hAnsi="Verdana"/>
          <w:sz w:val="20"/>
          <w:szCs w:val="20"/>
        </w:rPr>
        <w:t xml:space="preserve">následujícího </w:t>
      </w:r>
      <w:r w:rsidR="00D90EDF">
        <w:rPr>
          <w:rFonts w:ascii="Verdana" w:hAnsi="Verdana"/>
          <w:sz w:val="20"/>
          <w:szCs w:val="20"/>
        </w:rPr>
        <w:t xml:space="preserve">pracovního </w:t>
      </w:r>
      <w:r w:rsidR="00A154DC">
        <w:rPr>
          <w:rFonts w:ascii="Verdana" w:hAnsi="Verdana"/>
          <w:sz w:val="20"/>
          <w:szCs w:val="20"/>
        </w:rPr>
        <w:t>dne</w:t>
      </w:r>
      <w:r w:rsidR="00895E2A">
        <w:rPr>
          <w:rFonts w:ascii="Verdana" w:hAnsi="Verdana"/>
          <w:sz w:val="20"/>
          <w:szCs w:val="20"/>
        </w:rPr>
        <w:t>,</w:t>
      </w:r>
      <w:r w:rsidR="000E3BFD">
        <w:rPr>
          <w:rFonts w:ascii="Verdana" w:hAnsi="Verdana"/>
          <w:sz w:val="20"/>
          <w:szCs w:val="20"/>
        </w:rPr>
        <w:t xml:space="preserve"> pokud nahlášení bude </w:t>
      </w:r>
      <w:r w:rsidR="00895E2A">
        <w:rPr>
          <w:rFonts w:ascii="Verdana" w:hAnsi="Verdana"/>
          <w:sz w:val="20"/>
          <w:szCs w:val="20"/>
        </w:rPr>
        <w:t xml:space="preserve">v době </w:t>
      </w:r>
      <w:r w:rsidR="000E3BFD">
        <w:rPr>
          <w:rFonts w:ascii="Verdana" w:hAnsi="Verdana"/>
          <w:sz w:val="20"/>
          <w:szCs w:val="20"/>
        </w:rPr>
        <w:t xml:space="preserve">po </w:t>
      </w:r>
      <w:r w:rsidR="00895E2A">
        <w:rPr>
          <w:rFonts w:ascii="Verdana" w:hAnsi="Verdana"/>
          <w:sz w:val="20"/>
          <w:szCs w:val="20"/>
        </w:rPr>
        <w:t xml:space="preserve">16.30 do 7.29 hodin následujícího </w:t>
      </w:r>
      <w:proofErr w:type="gramStart"/>
      <w:r w:rsidR="00895E2A">
        <w:rPr>
          <w:rFonts w:ascii="Verdana" w:hAnsi="Verdana"/>
          <w:sz w:val="20"/>
          <w:szCs w:val="20"/>
        </w:rPr>
        <w:t>dne ,</w:t>
      </w:r>
      <w:r w:rsidR="00D90EDF">
        <w:rPr>
          <w:rFonts w:ascii="Verdana" w:hAnsi="Verdana"/>
          <w:sz w:val="20"/>
          <w:szCs w:val="20"/>
        </w:rPr>
        <w:t xml:space="preserve"> nebo</w:t>
      </w:r>
      <w:proofErr w:type="gramEnd"/>
      <w:r w:rsidR="00D90EDF">
        <w:rPr>
          <w:rFonts w:ascii="Verdana" w:hAnsi="Verdana"/>
          <w:sz w:val="20"/>
          <w:szCs w:val="20"/>
        </w:rPr>
        <w:t xml:space="preserve"> </w:t>
      </w:r>
      <w:r w:rsidR="00895E2A">
        <w:rPr>
          <w:rFonts w:ascii="Verdana" w:hAnsi="Verdana"/>
          <w:sz w:val="20"/>
          <w:szCs w:val="20"/>
        </w:rPr>
        <w:t xml:space="preserve">pokud k nahlášení dojde </w:t>
      </w:r>
      <w:r w:rsidR="00D90EDF">
        <w:rPr>
          <w:rFonts w:ascii="Verdana" w:hAnsi="Verdana"/>
          <w:sz w:val="20"/>
          <w:szCs w:val="20"/>
        </w:rPr>
        <w:t>v mimopracovních dnech</w:t>
      </w:r>
      <w:r w:rsidR="00895E2A">
        <w:rPr>
          <w:rFonts w:ascii="Verdana" w:hAnsi="Verdana"/>
          <w:sz w:val="20"/>
          <w:szCs w:val="20"/>
        </w:rPr>
        <w:t>.</w:t>
      </w:r>
      <w:r w:rsidR="00D90EDF">
        <w:rPr>
          <w:rFonts w:ascii="Verdana" w:hAnsi="Verdana"/>
          <w:sz w:val="20"/>
          <w:szCs w:val="20"/>
        </w:rPr>
        <w:t xml:space="preserve"> </w:t>
      </w:r>
      <w:r w:rsidR="00895E2A">
        <w:rPr>
          <w:rFonts w:ascii="Verdana" w:hAnsi="Verdana"/>
          <w:sz w:val="20"/>
          <w:szCs w:val="20"/>
        </w:rPr>
        <w:t xml:space="preserve">Za pracovní hodinu se považuje hodina, která spadá do časového rozmezí od 7.30 hod. do 16.30 hod. v pracovních dnech. </w:t>
      </w:r>
      <w:r w:rsidR="000E3BFD">
        <w:rPr>
          <w:rFonts w:ascii="Verdana" w:hAnsi="Verdana"/>
          <w:sz w:val="20"/>
          <w:szCs w:val="20"/>
        </w:rPr>
        <w:t xml:space="preserve">Prodávající </w:t>
      </w:r>
      <w:proofErr w:type="gramStart"/>
      <w:r w:rsidR="000E3BFD">
        <w:rPr>
          <w:rFonts w:ascii="Verdana" w:hAnsi="Verdana"/>
          <w:sz w:val="20"/>
          <w:szCs w:val="20"/>
        </w:rPr>
        <w:t xml:space="preserve">musí </w:t>
      </w:r>
      <w:r w:rsidR="00A3470A">
        <w:rPr>
          <w:rFonts w:ascii="Verdana" w:hAnsi="Verdana"/>
          <w:sz w:val="20"/>
          <w:szCs w:val="20"/>
        </w:rPr>
        <w:t xml:space="preserve"> </w:t>
      </w:r>
      <w:r w:rsidR="001F2C9A" w:rsidRPr="00296D6B">
        <w:rPr>
          <w:rFonts w:ascii="Verdana" w:hAnsi="Verdana"/>
          <w:sz w:val="20"/>
          <w:szCs w:val="20"/>
        </w:rPr>
        <w:t>závadu</w:t>
      </w:r>
      <w:proofErr w:type="gramEnd"/>
      <w:r w:rsidR="001F2C9A" w:rsidRPr="00296D6B">
        <w:rPr>
          <w:rFonts w:ascii="Verdana" w:hAnsi="Verdana"/>
          <w:sz w:val="20"/>
          <w:szCs w:val="20"/>
        </w:rPr>
        <w:t xml:space="preserve"> odstranit a uvést </w:t>
      </w:r>
      <w:r w:rsidR="00145CF8" w:rsidRPr="00296D6B">
        <w:rPr>
          <w:rFonts w:ascii="Verdana" w:hAnsi="Verdana"/>
          <w:sz w:val="20"/>
          <w:szCs w:val="20"/>
        </w:rPr>
        <w:t>Předmět smlouvy</w:t>
      </w:r>
      <w:r w:rsidR="001F2C9A" w:rsidRPr="00296D6B">
        <w:rPr>
          <w:rFonts w:ascii="Verdana" w:hAnsi="Verdana"/>
          <w:sz w:val="20"/>
          <w:szCs w:val="20"/>
        </w:rPr>
        <w:t xml:space="preserve"> zpět do </w:t>
      </w:r>
      <w:r w:rsidR="00AE1824">
        <w:rPr>
          <w:rFonts w:ascii="Verdana" w:hAnsi="Verdana"/>
          <w:sz w:val="20"/>
          <w:szCs w:val="20"/>
        </w:rPr>
        <w:t xml:space="preserve">běžného </w:t>
      </w:r>
      <w:r w:rsidR="001F2C9A" w:rsidRPr="00296D6B">
        <w:rPr>
          <w:rFonts w:ascii="Verdana" w:hAnsi="Verdana"/>
          <w:sz w:val="20"/>
          <w:szCs w:val="20"/>
        </w:rPr>
        <w:t xml:space="preserve">provozu </w:t>
      </w:r>
      <w:r w:rsidR="00E650FE" w:rsidRPr="00296D6B">
        <w:rPr>
          <w:rFonts w:ascii="Verdana" w:hAnsi="Verdana"/>
          <w:sz w:val="20"/>
          <w:szCs w:val="20"/>
        </w:rPr>
        <w:t>v termínech uvedených v </w:t>
      </w:r>
      <w:r w:rsidR="005D5490" w:rsidRPr="00296D6B">
        <w:rPr>
          <w:rFonts w:ascii="Verdana" w:hAnsi="Verdana"/>
          <w:sz w:val="20"/>
          <w:szCs w:val="20"/>
        </w:rPr>
        <w:t>odst</w:t>
      </w:r>
      <w:r w:rsidR="00E650FE" w:rsidRPr="00296D6B">
        <w:rPr>
          <w:rFonts w:ascii="Verdana" w:hAnsi="Verdana"/>
          <w:sz w:val="20"/>
          <w:szCs w:val="20"/>
        </w:rPr>
        <w:t xml:space="preserve">. </w:t>
      </w:r>
      <w:r w:rsidR="00C44173" w:rsidRPr="00296D6B">
        <w:rPr>
          <w:rFonts w:ascii="Verdana" w:hAnsi="Verdana"/>
          <w:sz w:val="20"/>
          <w:szCs w:val="20"/>
        </w:rPr>
        <w:t>2</w:t>
      </w:r>
      <w:r w:rsidR="00B32E08">
        <w:rPr>
          <w:rFonts w:ascii="Verdana" w:hAnsi="Verdana"/>
          <w:sz w:val="20"/>
          <w:szCs w:val="20"/>
        </w:rPr>
        <w:t>.</w:t>
      </w:r>
      <w:r w:rsidR="00E650FE" w:rsidRPr="00296D6B">
        <w:rPr>
          <w:rFonts w:ascii="Verdana" w:hAnsi="Verdana"/>
          <w:sz w:val="20"/>
          <w:szCs w:val="20"/>
        </w:rPr>
        <w:t xml:space="preserve"> této </w:t>
      </w:r>
      <w:r w:rsidR="00E650FE" w:rsidRPr="00296D6B">
        <w:rPr>
          <w:rFonts w:ascii="Verdana" w:hAnsi="Verdana"/>
          <w:sz w:val="20"/>
          <w:szCs w:val="20"/>
          <w:u w:val="single"/>
        </w:rPr>
        <w:t>Přílohy č. 2</w:t>
      </w:r>
      <w:r w:rsidR="001F2C9A" w:rsidRPr="00296D6B">
        <w:rPr>
          <w:rFonts w:ascii="Verdana" w:hAnsi="Verdana"/>
          <w:sz w:val="20"/>
          <w:szCs w:val="20"/>
        </w:rPr>
        <w:t xml:space="preserve">. </w:t>
      </w:r>
      <w:r>
        <w:rPr>
          <w:rFonts w:ascii="Verdana" w:hAnsi="Verdana"/>
          <w:sz w:val="20"/>
          <w:szCs w:val="20"/>
        </w:rPr>
        <w:t>Prodávající</w:t>
      </w:r>
      <w:r w:rsidR="00951468">
        <w:rPr>
          <w:rFonts w:ascii="Verdana" w:hAnsi="Verdana"/>
          <w:sz w:val="20"/>
          <w:szCs w:val="20"/>
        </w:rPr>
        <w:t xml:space="preserve"> splní </w:t>
      </w:r>
      <w:r w:rsidR="00895E2A">
        <w:rPr>
          <w:rFonts w:ascii="Verdana" w:hAnsi="Verdana"/>
          <w:sz w:val="20"/>
          <w:szCs w:val="20"/>
        </w:rPr>
        <w:t xml:space="preserve">svoji povinnost </w:t>
      </w:r>
      <w:r w:rsidR="00951468">
        <w:rPr>
          <w:rFonts w:ascii="Verdana" w:hAnsi="Verdana"/>
          <w:sz w:val="20"/>
          <w:szCs w:val="20"/>
        </w:rPr>
        <w:t xml:space="preserve">k odstranění závady či jiné poruchy Zařízení též tím, že ve stanovené lhůtě dodá </w:t>
      </w:r>
      <w:r>
        <w:rPr>
          <w:rFonts w:ascii="Verdana" w:hAnsi="Verdana"/>
          <w:sz w:val="20"/>
          <w:szCs w:val="20"/>
        </w:rPr>
        <w:t>Kupujícímu</w:t>
      </w:r>
      <w:r w:rsidR="00951468">
        <w:rPr>
          <w:rFonts w:ascii="Verdana" w:hAnsi="Verdana"/>
          <w:sz w:val="20"/>
          <w:szCs w:val="20"/>
        </w:rPr>
        <w:t xml:space="preserve"> a uvede do provozu jiné zařízení, které bude </w:t>
      </w:r>
      <w:r w:rsidR="00BD0895">
        <w:rPr>
          <w:rFonts w:ascii="Verdana" w:hAnsi="Verdana"/>
          <w:sz w:val="20"/>
          <w:szCs w:val="20"/>
        </w:rPr>
        <w:t xml:space="preserve">způsobilé plně nahradit funkci Zařízení s vadou či jinou poruchou v podmínkách provozu </w:t>
      </w:r>
      <w:r>
        <w:rPr>
          <w:rFonts w:ascii="Verdana" w:hAnsi="Verdana"/>
          <w:sz w:val="20"/>
          <w:szCs w:val="20"/>
        </w:rPr>
        <w:t>Kupujícího</w:t>
      </w:r>
      <w:r w:rsidR="00BD0895">
        <w:rPr>
          <w:rFonts w:ascii="Verdana" w:hAnsi="Verdana"/>
          <w:sz w:val="20"/>
          <w:szCs w:val="20"/>
        </w:rPr>
        <w:t xml:space="preserve">. </w:t>
      </w:r>
      <w:r>
        <w:rPr>
          <w:rFonts w:ascii="Verdana" w:hAnsi="Verdana"/>
          <w:sz w:val="20"/>
          <w:szCs w:val="20"/>
        </w:rPr>
        <w:t>Prodávající</w:t>
      </w:r>
      <w:r w:rsidR="001F2C9A" w:rsidRPr="00296D6B">
        <w:rPr>
          <w:rFonts w:ascii="Verdana" w:hAnsi="Verdana"/>
          <w:sz w:val="20"/>
          <w:szCs w:val="20"/>
        </w:rPr>
        <w:t xml:space="preserve"> je povinen zaplatit </w:t>
      </w:r>
      <w:r>
        <w:rPr>
          <w:rFonts w:ascii="Verdana" w:hAnsi="Verdana"/>
          <w:sz w:val="20"/>
          <w:szCs w:val="20"/>
        </w:rPr>
        <w:t>Kupujícímu</w:t>
      </w:r>
      <w:r w:rsidR="001F2C9A" w:rsidRPr="00296D6B">
        <w:rPr>
          <w:rFonts w:ascii="Verdana" w:hAnsi="Verdana"/>
          <w:sz w:val="20"/>
          <w:szCs w:val="20"/>
        </w:rPr>
        <w:t xml:space="preserve"> smluvní pokutu ve výši </w:t>
      </w:r>
      <w:r w:rsidR="00091D9E">
        <w:rPr>
          <w:rFonts w:ascii="Verdana" w:hAnsi="Verdana"/>
          <w:sz w:val="20"/>
          <w:szCs w:val="20"/>
          <w:highlight w:val="lightGray"/>
        </w:rPr>
        <w:t>5</w:t>
      </w:r>
      <w:r w:rsidR="003C0302" w:rsidRPr="00D905BE">
        <w:rPr>
          <w:rFonts w:ascii="Verdana" w:hAnsi="Verdana"/>
          <w:sz w:val="20"/>
          <w:szCs w:val="20"/>
          <w:highlight w:val="lightGray"/>
        </w:rPr>
        <w:t>.0</w:t>
      </w:r>
      <w:r w:rsidR="00A3470A" w:rsidRPr="00D905BE">
        <w:rPr>
          <w:rFonts w:ascii="Verdana" w:hAnsi="Verdana"/>
          <w:sz w:val="20"/>
          <w:szCs w:val="20"/>
          <w:highlight w:val="lightGray"/>
        </w:rPr>
        <w:t>0</w:t>
      </w:r>
      <w:r w:rsidR="001657CB" w:rsidRPr="00D905BE">
        <w:rPr>
          <w:rFonts w:ascii="Verdana" w:hAnsi="Verdana"/>
          <w:sz w:val="20"/>
          <w:szCs w:val="20"/>
          <w:highlight w:val="lightGray"/>
        </w:rPr>
        <w:t>0</w:t>
      </w:r>
      <w:r w:rsidR="001657CB" w:rsidRPr="00EF767E">
        <w:rPr>
          <w:rFonts w:ascii="Verdana" w:hAnsi="Verdana"/>
          <w:sz w:val="20"/>
          <w:szCs w:val="20"/>
        </w:rPr>
        <w:t xml:space="preserve">,- Kč </w:t>
      </w:r>
      <w:r w:rsidR="00895E2A" w:rsidRPr="00EF767E">
        <w:rPr>
          <w:rFonts w:ascii="Verdana" w:hAnsi="Verdana"/>
          <w:sz w:val="20"/>
          <w:szCs w:val="20"/>
        </w:rPr>
        <w:t xml:space="preserve">(slovy </w:t>
      </w:r>
      <w:r w:rsidR="00EF767E">
        <w:rPr>
          <w:rFonts w:ascii="Verdana" w:hAnsi="Verdana"/>
          <w:sz w:val="20"/>
          <w:szCs w:val="20"/>
          <w:highlight w:val="lightGray"/>
        </w:rPr>
        <w:t xml:space="preserve">pět </w:t>
      </w:r>
      <w:r w:rsidR="003C0302">
        <w:rPr>
          <w:rFonts w:ascii="Verdana" w:hAnsi="Verdana"/>
          <w:sz w:val="20"/>
          <w:szCs w:val="20"/>
        </w:rPr>
        <w:t xml:space="preserve">tisíc </w:t>
      </w:r>
      <w:r w:rsidR="00A3470A">
        <w:rPr>
          <w:rFonts w:ascii="Verdana" w:hAnsi="Verdana"/>
          <w:sz w:val="20"/>
          <w:szCs w:val="20"/>
        </w:rPr>
        <w:t>korun českých</w:t>
      </w:r>
      <w:r w:rsidR="001F2C9A" w:rsidRPr="00A777DA">
        <w:rPr>
          <w:rFonts w:ascii="Verdana" w:hAnsi="Verdana"/>
          <w:sz w:val="20"/>
          <w:szCs w:val="20"/>
        </w:rPr>
        <w:t>)</w:t>
      </w:r>
      <w:r w:rsidR="001F2C9A" w:rsidRPr="00296D6B">
        <w:rPr>
          <w:rFonts w:ascii="Verdana" w:hAnsi="Verdana"/>
          <w:sz w:val="20"/>
          <w:szCs w:val="20"/>
        </w:rPr>
        <w:t xml:space="preserve"> za každ</w:t>
      </w:r>
      <w:r w:rsidR="003C0302">
        <w:rPr>
          <w:rFonts w:ascii="Verdana" w:hAnsi="Verdana"/>
          <w:sz w:val="20"/>
          <w:szCs w:val="20"/>
        </w:rPr>
        <w:t>ý započatý</w:t>
      </w:r>
      <w:r w:rsidR="00A3470A">
        <w:rPr>
          <w:rFonts w:ascii="Verdana" w:hAnsi="Verdana"/>
          <w:sz w:val="20"/>
          <w:szCs w:val="20"/>
        </w:rPr>
        <w:t xml:space="preserve"> </w:t>
      </w:r>
      <w:r w:rsidR="003C0302">
        <w:rPr>
          <w:rFonts w:ascii="Verdana" w:hAnsi="Verdana"/>
          <w:sz w:val="20"/>
          <w:szCs w:val="20"/>
        </w:rPr>
        <w:t>den</w:t>
      </w:r>
      <w:r w:rsidR="001F2C9A" w:rsidRPr="00296D6B">
        <w:rPr>
          <w:rFonts w:ascii="Verdana" w:hAnsi="Verdana"/>
          <w:sz w:val="20"/>
          <w:szCs w:val="20"/>
        </w:rPr>
        <w:t>, o kter</w:t>
      </w:r>
      <w:r w:rsidR="003C0302">
        <w:rPr>
          <w:rFonts w:ascii="Verdana" w:hAnsi="Verdana"/>
          <w:sz w:val="20"/>
          <w:szCs w:val="20"/>
        </w:rPr>
        <w:t>ý</w:t>
      </w:r>
      <w:r w:rsidR="001F2C9A" w:rsidRPr="00296D6B">
        <w:rPr>
          <w:rFonts w:ascii="Verdana" w:hAnsi="Verdana"/>
          <w:sz w:val="20"/>
          <w:szCs w:val="20"/>
        </w:rPr>
        <w:t xml:space="preserve"> bude překročen</w:t>
      </w:r>
      <w:r w:rsidR="00A777DA">
        <w:rPr>
          <w:rFonts w:ascii="Verdana" w:hAnsi="Verdana"/>
          <w:sz w:val="20"/>
          <w:szCs w:val="20"/>
        </w:rPr>
        <w:t>a lhůta dle odstavce 2</w:t>
      </w:r>
      <w:r w:rsidR="00B32E08">
        <w:rPr>
          <w:rFonts w:ascii="Verdana" w:hAnsi="Verdana"/>
          <w:sz w:val="20"/>
          <w:szCs w:val="20"/>
        </w:rPr>
        <w:t>.</w:t>
      </w:r>
      <w:r w:rsidR="00A777DA">
        <w:rPr>
          <w:rFonts w:ascii="Verdana" w:hAnsi="Verdana"/>
          <w:sz w:val="20"/>
          <w:szCs w:val="20"/>
        </w:rPr>
        <w:t xml:space="preserve"> této </w:t>
      </w:r>
      <w:r w:rsidR="00C633F8" w:rsidRPr="00927C91">
        <w:rPr>
          <w:rFonts w:ascii="Verdana" w:hAnsi="Verdana"/>
          <w:sz w:val="20"/>
          <w:szCs w:val="20"/>
          <w:u w:val="single"/>
        </w:rPr>
        <w:t>P</w:t>
      </w:r>
      <w:r w:rsidR="00A777DA" w:rsidRPr="00927C91">
        <w:rPr>
          <w:rFonts w:ascii="Verdana" w:hAnsi="Verdana"/>
          <w:sz w:val="20"/>
          <w:szCs w:val="20"/>
          <w:u w:val="single"/>
        </w:rPr>
        <w:t>řílohy</w:t>
      </w:r>
      <w:r w:rsidR="00927C91" w:rsidRPr="00927C91">
        <w:rPr>
          <w:rFonts w:ascii="Verdana" w:hAnsi="Verdana"/>
          <w:sz w:val="20"/>
          <w:szCs w:val="20"/>
          <w:u w:val="single"/>
        </w:rPr>
        <w:t xml:space="preserve"> č. 2</w:t>
      </w:r>
      <w:r w:rsidR="00A3470A">
        <w:rPr>
          <w:rFonts w:ascii="Verdana" w:hAnsi="Verdana"/>
          <w:sz w:val="20"/>
          <w:szCs w:val="20"/>
        </w:rPr>
        <w:t xml:space="preserve">. V případě souběhu smluvní pokuty za prodlení s termínem </w:t>
      </w:r>
      <w:r w:rsidR="003C0302">
        <w:rPr>
          <w:rFonts w:ascii="Verdana" w:hAnsi="Verdana"/>
          <w:sz w:val="20"/>
          <w:szCs w:val="20"/>
        </w:rPr>
        <w:t xml:space="preserve">pro </w:t>
      </w:r>
      <w:r w:rsidR="00A3470A">
        <w:rPr>
          <w:rFonts w:ascii="Verdana" w:hAnsi="Verdana"/>
          <w:sz w:val="20"/>
          <w:szCs w:val="20"/>
        </w:rPr>
        <w:t xml:space="preserve">odstranění závady </w:t>
      </w:r>
      <w:r w:rsidR="003C0302">
        <w:rPr>
          <w:rFonts w:ascii="Verdana" w:hAnsi="Verdana"/>
          <w:sz w:val="20"/>
          <w:szCs w:val="20"/>
        </w:rPr>
        <w:t xml:space="preserve">s jinou smluvní pokutou dle této smlouvy </w:t>
      </w:r>
      <w:r w:rsidR="00A3470A">
        <w:rPr>
          <w:rFonts w:ascii="Verdana" w:hAnsi="Verdana"/>
          <w:sz w:val="20"/>
          <w:szCs w:val="20"/>
        </w:rPr>
        <w:t xml:space="preserve">se bude </w:t>
      </w:r>
      <w:r w:rsidR="00B32E08">
        <w:rPr>
          <w:rFonts w:ascii="Verdana" w:hAnsi="Verdana"/>
          <w:sz w:val="20"/>
          <w:szCs w:val="20"/>
        </w:rPr>
        <w:t xml:space="preserve">od okamžiku, kdy nastal tento souběh, </w:t>
      </w:r>
      <w:r w:rsidR="00A3470A">
        <w:rPr>
          <w:rFonts w:ascii="Verdana" w:hAnsi="Verdana"/>
          <w:sz w:val="20"/>
          <w:szCs w:val="20"/>
        </w:rPr>
        <w:t xml:space="preserve">uplatňovat </w:t>
      </w:r>
      <w:r w:rsidR="00B32E08">
        <w:rPr>
          <w:rFonts w:ascii="Verdana" w:hAnsi="Verdana"/>
          <w:sz w:val="20"/>
          <w:szCs w:val="20"/>
        </w:rPr>
        <w:t xml:space="preserve">dále již </w:t>
      </w:r>
      <w:r w:rsidR="00A3470A">
        <w:rPr>
          <w:rFonts w:ascii="Verdana" w:hAnsi="Verdana"/>
          <w:sz w:val="20"/>
          <w:szCs w:val="20"/>
        </w:rPr>
        <w:t xml:space="preserve">pouze smluvní pokuta za prodlení s termínem odstranění závady. </w:t>
      </w:r>
      <w:r w:rsidR="001F2C9A" w:rsidRPr="00296D6B">
        <w:rPr>
          <w:rFonts w:ascii="Verdana" w:hAnsi="Verdana"/>
          <w:sz w:val="20"/>
          <w:szCs w:val="20"/>
        </w:rPr>
        <w:t xml:space="preserve">Smluvní pokuta může být uhrazena formou zápočtu vůči pohledávce </w:t>
      </w:r>
      <w:r>
        <w:rPr>
          <w:rFonts w:ascii="Verdana" w:hAnsi="Verdana"/>
          <w:sz w:val="20"/>
          <w:szCs w:val="20"/>
        </w:rPr>
        <w:t>Prodávajícího</w:t>
      </w:r>
      <w:r w:rsidR="001F2C9A" w:rsidRPr="00296D6B">
        <w:rPr>
          <w:rFonts w:ascii="Verdana" w:hAnsi="Verdana"/>
          <w:sz w:val="20"/>
          <w:szCs w:val="20"/>
        </w:rPr>
        <w:t xml:space="preserve"> za </w:t>
      </w:r>
      <w:r>
        <w:rPr>
          <w:rFonts w:ascii="Verdana" w:hAnsi="Verdana"/>
          <w:sz w:val="20"/>
          <w:szCs w:val="20"/>
        </w:rPr>
        <w:t>Kupujícím</w:t>
      </w:r>
      <w:r w:rsidR="001F2C9A" w:rsidRPr="00296D6B">
        <w:rPr>
          <w:rFonts w:ascii="Verdana" w:hAnsi="Verdana"/>
          <w:sz w:val="20"/>
          <w:szCs w:val="20"/>
        </w:rPr>
        <w:t>.</w:t>
      </w:r>
    </w:p>
    <w:p w:rsidR="00995BD7" w:rsidRDefault="00995BD7"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 xml:space="preserve">Na tuto smluvní pokutu se jinak vztahují ujednání čl. 13. </w:t>
      </w:r>
      <w:r w:rsidR="00CD5658">
        <w:rPr>
          <w:rFonts w:ascii="Verdana" w:hAnsi="Verdana"/>
          <w:sz w:val="20"/>
          <w:szCs w:val="20"/>
        </w:rPr>
        <w:t xml:space="preserve">kupní </w:t>
      </w:r>
      <w:r>
        <w:rPr>
          <w:rFonts w:ascii="Verdana" w:hAnsi="Verdana"/>
          <w:sz w:val="20"/>
          <w:szCs w:val="20"/>
        </w:rPr>
        <w:t xml:space="preserve">smlouvy. Způsobenou škodu se však </w:t>
      </w:r>
      <w:r w:rsidR="00F828D2">
        <w:rPr>
          <w:rFonts w:ascii="Verdana" w:hAnsi="Verdana"/>
          <w:sz w:val="20"/>
          <w:szCs w:val="20"/>
        </w:rPr>
        <w:t>Prodávající</w:t>
      </w:r>
      <w:r>
        <w:rPr>
          <w:rFonts w:ascii="Verdana" w:hAnsi="Verdana"/>
          <w:sz w:val="20"/>
          <w:szCs w:val="20"/>
        </w:rPr>
        <w:t xml:space="preserve"> zavazuje uhradit v plné výši bez ohledu na to, zda škod</w:t>
      </w:r>
      <w:r w:rsidR="00B32E08">
        <w:rPr>
          <w:rFonts w:ascii="Verdana" w:hAnsi="Verdana"/>
          <w:sz w:val="20"/>
          <w:szCs w:val="20"/>
        </w:rPr>
        <w:t>a</w:t>
      </w:r>
      <w:r>
        <w:rPr>
          <w:rFonts w:ascii="Verdana" w:hAnsi="Verdana"/>
          <w:sz w:val="20"/>
          <w:szCs w:val="20"/>
        </w:rPr>
        <w:t xml:space="preserve"> převyšuje smluvní pokutu, a to i v části, která je kryta smluvní pokutou. Za škodu se považuje i úplata, kterou </w:t>
      </w:r>
      <w:r w:rsidR="00F828D2">
        <w:rPr>
          <w:rFonts w:ascii="Verdana" w:hAnsi="Verdana"/>
          <w:sz w:val="20"/>
          <w:szCs w:val="20"/>
        </w:rPr>
        <w:t>Kupující</w:t>
      </w:r>
      <w:r>
        <w:rPr>
          <w:rFonts w:ascii="Verdana" w:hAnsi="Verdana"/>
          <w:sz w:val="20"/>
          <w:szCs w:val="20"/>
        </w:rPr>
        <w:t xml:space="preserve"> uhradil třetí osobě za </w:t>
      </w:r>
      <w:r w:rsidR="003C0302">
        <w:rPr>
          <w:rFonts w:ascii="Verdana" w:hAnsi="Verdana"/>
          <w:sz w:val="20"/>
          <w:szCs w:val="20"/>
        </w:rPr>
        <w:t>provedení činností (např. vyšetření)</w:t>
      </w:r>
      <w:r>
        <w:rPr>
          <w:rFonts w:ascii="Verdana" w:hAnsi="Verdana"/>
          <w:sz w:val="20"/>
          <w:szCs w:val="20"/>
        </w:rPr>
        <w:t xml:space="preserve">, které </w:t>
      </w:r>
      <w:r w:rsidR="00F828D2">
        <w:rPr>
          <w:rFonts w:ascii="Verdana" w:hAnsi="Verdana"/>
          <w:sz w:val="20"/>
          <w:szCs w:val="20"/>
        </w:rPr>
        <w:t>Kupující</w:t>
      </w:r>
      <w:r w:rsidR="00B32E08">
        <w:rPr>
          <w:rFonts w:ascii="Verdana" w:hAnsi="Verdana"/>
          <w:sz w:val="20"/>
          <w:szCs w:val="20"/>
        </w:rPr>
        <w:t xml:space="preserve"> </w:t>
      </w:r>
      <w:r>
        <w:rPr>
          <w:rFonts w:ascii="Verdana" w:hAnsi="Verdana"/>
          <w:sz w:val="20"/>
          <w:szCs w:val="20"/>
        </w:rPr>
        <w:t>nemohl</w:t>
      </w:r>
      <w:r w:rsidR="00B32E08">
        <w:rPr>
          <w:rFonts w:ascii="Verdana" w:hAnsi="Verdana"/>
          <w:sz w:val="20"/>
          <w:szCs w:val="20"/>
        </w:rPr>
        <w:t xml:space="preserve"> </w:t>
      </w:r>
      <w:r>
        <w:rPr>
          <w:rFonts w:ascii="Verdana" w:hAnsi="Verdana"/>
          <w:sz w:val="20"/>
          <w:szCs w:val="20"/>
        </w:rPr>
        <w:t xml:space="preserve">pro závadu </w:t>
      </w:r>
      <w:r w:rsidR="00927C91">
        <w:rPr>
          <w:rFonts w:ascii="Verdana" w:hAnsi="Verdana"/>
          <w:sz w:val="20"/>
          <w:szCs w:val="20"/>
        </w:rPr>
        <w:t xml:space="preserve">na </w:t>
      </w:r>
      <w:r>
        <w:rPr>
          <w:rFonts w:ascii="Verdana" w:hAnsi="Verdana"/>
          <w:sz w:val="20"/>
          <w:szCs w:val="20"/>
        </w:rPr>
        <w:t xml:space="preserve">Předmětu smlouvy provést za použití </w:t>
      </w:r>
      <w:r w:rsidR="00927C91">
        <w:rPr>
          <w:rFonts w:ascii="Verdana" w:hAnsi="Verdana"/>
          <w:sz w:val="20"/>
          <w:szCs w:val="20"/>
        </w:rPr>
        <w:t>Zařízení</w:t>
      </w:r>
      <w:r w:rsidR="003C0302">
        <w:rPr>
          <w:rFonts w:ascii="Verdana" w:hAnsi="Verdana"/>
          <w:sz w:val="20"/>
          <w:szCs w:val="20"/>
        </w:rPr>
        <w:t>.</w:t>
      </w:r>
    </w:p>
    <w:p w:rsidR="006856C2" w:rsidRDefault="006856C2" w:rsidP="00400C0A">
      <w:pPr>
        <w:numPr>
          <w:ilvl w:val="0"/>
          <w:numId w:val="4"/>
        </w:numPr>
        <w:tabs>
          <w:tab w:val="clear" w:pos="720"/>
          <w:tab w:val="num" w:pos="360"/>
        </w:tabs>
        <w:spacing w:after="120"/>
        <w:ind w:left="360"/>
        <w:jc w:val="both"/>
        <w:rPr>
          <w:rFonts w:ascii="Verdana" w:hAnsi="Verdana"/>
          <w:sz w:val="20"/>
          <w:szCs w:val="20"/>
        </w:rPr>
      </w:pPr>
      <w:r w:rsidRPr="00296D6B">
        <w:rPr>
          <w:rFonts w:ascii="Verdana" w:hAnsi="Verdana"/>
          <w:sz w:val="20"/>
          <w:szCs w:val="20"/>
        </w:rPr>
        <w:lastRenderedPageBreak/>
        <w:t xml:space="preserve">Za nefunkční </w:t>
      </w:r>
      <w:r w:rsidR="00AE1824">
        <w:rPr>
          <w:rFonts w:ascii="Verdana" w:hAnsi="Verdana"/>
          <w:sz w:val="20"/>
          <w:szCs w:val="20"/>
        </w:rPr>
        <w:t xml:space="preserve">Předmět smlouvy </w:t>
      </w:r>
      <w:r w:rsidRPr="00296D6B">
        <w:rPr>
          <w:rFonts w:ascii="Verdana" w:hAnsi="Verdana"/>
          <w:sz w:val="20"/>
          <w:szCs w:val="20"/>
        </w:rPr>
        <w:t xml:space="preserve">ve smyslu této </w:t>
      </w:r>
      <w:r w:rsidRPr="00296D6B">
        <w:rPr>
          <w:rFonts w:ascii="Verdana" w:hAnsi="Verdana"/>
          <w:sz w:val="20"/>
          <w:szCs w:val="20"/>
          <w:u w:val="single"/>
        </w:rPr>
        <w:t>Přílohy č. 2</w:t>
      </w:r>
      <w:r w:rsidRPr="00296D6B">
        <w:rPr>
          <w:rFonts w:ascii="Verdana" w:hAnsi="Verdana"/>
          <w:sz w:val="20"/>
          <w:szCs w:val="20"/>
        </w:rPr>
        <w:t xml:space="preserve"> se považuje </w:t>
      </w:r>
      <w:r w:rsidR="00AE1824">
        <w:rPr>
          <w:rFonts w:ascii="Verdana" w:hAnsi="Verdana"/>
          <w:sz w:val="20"/>
          <w:szCs w:val="20"/>
        </w:rPr>
        <w:t xml:space="preserve">Předmět smlouvy </w:t>
      </w:r>
      <w:r w:rsidRPr="00296D6B">
        <w:rPr>
          <w:rFonts w:ascii="Verdana" w:hAnsi="Verdana"/>
          <w:sz w:val="20"/>
          <w:szCs w:val="20"/>
        </w:rPr>
        <w:t>s takovou vadou, která brání jeho běžnému provozu</w:t>
      </w:r>
      <w:r w:rsidR="002A67F2">
        <w:rPr>
          <w:rFonts w:ascii="Verdana" w:hAnsi="Verdana"/>
          <w:sz w:val="20"/>
          <w:szCs w:val="20"/>
        </w:rPr>
        <w:t xml:space="preserve"> jako celku, či která brání provozu některé jeho </w:t>
      </w:r>
      <w:r w:rsidR="005D1A77">
        <w:rPr>
          <w:rFonts w:ascii="Verdana" w:hAnsi="Verdana"/>
          <w:sz w:val="20"/>
          <w:szCs w:val="20"/>
        </w:rPr>
        <w:t xml:space="preserve">samostatné </w:t>
      </w:r>
      <w:r w:rsidR="002A67F2">
        <w:rPr>
          <w:rFonts w:ascii="Verdana" w:hAnsi="Verdana"/>
          <w:sz w:val="20"/>
          <w:szCs w:val="20"/>
        </w:rPr>
        <w:t>části</w:t>
      </w:r>
      <w:r w:rsidR="005D1A77">
        <w:rPr>
          <w:rFonts w:ascii="Verdana" w:hAnsi="Verdana"/>
          <w:sz w:val="20"/>
          <w:szCs w:val="20"/>
        </w:rPr>
        <w:t xml:space="preserve"> </w:t>
      </w:r>
      <w:r w:rsidR="00995BD7">
        <w:rPr>
          <w:rFonts w:ascii="Verdana" w:hAnsi="Verdana"/>
          <w:sz w:val="20"/>
          <w:szCs w:val="20"/>
        </w:rPr>
        <w:t>v</w:t>
      </w:r>
      <w:r w:rsidR="003C0302">
        <w:rPr>
          <w:rFonts w:ascii="Verdana" w:hAnsi="Verdana"/>
          <w:sz w:val="20"/>
          <w:szCs w:val="20"/>
        </w:rPr>
        <w:t xml:space="preserve"> diagnostickém či léčebném </w:t>
      </w:r>
      <w:r w:rsidR="00995BD7">
        <w:rPr>
          <w:rFonts w:ascii="Verdana" w:hAnsi="Verdana"/>
          <w:sz w:val="20"/>
          <w:szCs w:val="20"/>
        </w:rPr>
        <w:t>procesu a navazujících funkcí</w:t>
      </w:r>
      <w:r w:rsidRPr="00296D6B">
        <w:rPr>
          <w:rFonts w:ascii="Verdana" w:hAnsi="Verdana"/>
          <w:sz w:val="20"/>
          <w:szCs w:val="20"/>
        </w:rPr>
        <w:t xml:space="preserve">, nebo která natolik znesnadňuje užívání </w:t>
      </w:r>
      <w:r w:rsidR="00AE1824">
        <w:rPr>
          <w:rFonts w:ascii="Verdana" w:hAnsi="Verdana"/>
          <w:sz w:val="20"/>
          <w:szCs w:val="20"/>
        </w:rPr>
        <w:t>Předmětu smlouvy</w:t>
      </w:r>
      <w:r w:rsidRPr="00296D6B">
        <w:rPr>
          <w:rFonts w:ascii="Verdana" w:hAnsi="Verdana"/>
          <w:sz w:val="20"/>
          <w:szCs w:val="20"/>
        </w:rPr>
        <w:t xml:space="preserve">, že </w:t>
      </w:r>
      <w:r w:rsidR="00F828D2">
        <w:rPr>
          <w:rFonts w:ascii="Verdana" w:hAnsi="Verdana"/>
          <w:sz w:val="20"/>
          <w:szCs w:val="20"/>
        </w:rPr>
        <w:t>Kupující</w:t>
      </w:r>
      <w:r w:rsidRPr="00296D6B">
        <w:rPr>
          <w:rFonts w:ascii="Verdana" w:hAnsi="Verdana"/>
          <w:sz w:val="20"/>
          <w:szCs w:val="20"/>
        </w:rPr>
        <w:t xml:space="preserve"> nemůže </w:t>
      </w:r>
      <w:r w:rsidR="00AE1824">
        <w:rPr>
          <w:rFonts w:ascii="Verdana" w:hAnsi="Verdana"/>
          <w:sz w:val="20"/>
          <w:szCs w:val="20"/>
        </w:rPr>
        <w:t xml:space="preserve">Předmět smlouvy </w:t>
      </w:r>
      <w:r w:rsidRPr="00296D6B">
        <w:rPr>
          <w:rFonts w:ascii="Verdana" w:hAnsi="Verdana"/>
          <w:sz w:val="20"/>
          <w:szCs w:val="20"/>
        </w:rPr>
        <w:t>užívat obvyklým způsobem.</w:t>
      </w:r>
    </w:p>
    <w:p w:rsidR="009314A7" w:rsidRDefault="00F828D2" w:rsidP="00400C0A">
      <w:pPr>
        <w:numPr>
          <w:ilvl w:val="0"/>
          <w:numId w:val="4"/>
        </w:numPr>
        <w:tabs>
          <w:tab w:val="clear" w:pos="720"/>
          <w:tab w:val="num" w:pos="360"/>
        </w:tabs>
        <w:spacing w:after="120"/>
        <w:ind w:left="360"/>
        <w:jc w:val="both"/>
        <w:rPr>
          <w:rFonts w:ascii="Verdana" w:hAnsi="Verdana"/>
          <w:sz w:val="20"/>
          <w:szCs w:val="20"/>
        </w:rPr>
      </w:pPr>
      <w:r>
        <w:rPr>
          <w:rFonts w:ascii="Verdana" w:hAnsi="Verdana"/>
          <w:sz w:val="20"/>
          <w:szCs w:val="20"/>
        </w:rPr>
        <w:t>Prodávající</w:t>
      </w:r>
      <w:r w:rsidR="00BE6FAD" w:rsidRPr="00296D6B">
        <w:rPr>
          <w:rFonts w:ascii="Verdana" w:hAnsi="Verdana"/>
          <w:sz w:val="20"/>
          <w:szCs w:val="20"/>
        </w:rPr>
        <w:t xml:space="preserve"> </w:t>
      </w:r>
      <w:r w:rsidR="00AF20D8" w:rsidRPr="00296D6B">
        <w:rPr>
          <w:rFonts w:ascii="Verdana" w:hAnsi="Verdana"/>
          <w:sz w:val="20"/>
          <w:szCs w:val="20"/>
        </w:rPr>
        <w:t xml:space="preserve">oznamuje </w:t>
      </w:r>
      <w:r>
        <w:rPr>
          <w:rFonts w:ascii="Verdana" w:hAnsi="Verdana"/>
          <w:sz w:val="20"/>
          <w:szCs w:val="20"/>
        </w:rPr>
        <w:t>Kupujícímu</w:t>
      </w:r>
      <w:r w:rsidR="00AF20D8" w:rsidRPr="00296D6B">
        <w:rPr>
          <w:rFonts w:ascii="Verdana" w:hAnsi="Verdana"/>
          <w:sz w:val="20"/>
          <w:szCs w:val="20"/>
        </w:rPr>
        <w:t xml:space="preserve"> následující kontaktní údaje, na kterých je povinen přijímat hlášení, oznámení a požadavky </w:t>
      </w:r>
      <w:r>
        <w:rPr>
          <w:rFonts w:ascii="Verdana" w:hAnsi="Verdana"/>
          <w:sz w:val="20"/>
          <w:szCs w:val="20"/>
        </w:rPr>
        <w:t>Kupujícího</w:t>
      </w:r>
      <w:r w:rsidR="00AF20D8" w:rsidRPr="00296D6B">
        <w:rPr>
          <w:rFonts w:ascii="Verdana" w:hAnsi="Verdana"/>
          <w:sz w:val="20"/>
          <w:szCs w:val="20"/>
        </w:rPr>
        <w:t>:</w:t>
      </w:r>
    </w:p>
    <w:p w:rsidR="006E3B4F" w:rsidRPr="00974EBC" w:rsidRDefault="006E3B4F" w:rsidP="006E3B4F">
      <w:pPr>
        <w:pStyle w:val="Odstavecseseznamem"/>
        <w:rPr>
          <w:rFonts w:ascii="Verdana" w:hAnsi="Verdana"/>
          <w:sz w:val="20"/>
          <w:szCs w:val="20"/>
        </w:rPr>
      </w:pPr>
      <w:r w:rsidRPr="00974EBC">
        <w:rPr>
          <w:rFonts w:ascii="Verdana" w:hAnsi="Verdana"/>
          <w:sz w:val="20"/>
          <w:szCs w:val="20"/>
        </w:rPr>
        <w:t xml:space="preserve">Kupující je v případě závady na Zařízení povinen tuto nahlásit </w:t>
      </w:r>
      <w:r w:rsidR="00FC7FEF">
        <w:rPr>
          <w:rFonts w:ascii="Verdana" w:hAnsi="Verdana"/>
          <w:sz w:val="20"/>
          <w:szCs w:val="20"/>
        </w:rPr>
        <w:t xml:space="preserve">Prodávajícímu </w:t>
      </w:r>
      <w:r w:rsidRPr="00974EBC">
        <w:rPr>
          <w:rFonts w:ascii="Verdana" w:hAnsi="Verdana"/>
          <w:sz w:val="20"/>
          <w:szCs w:val="20"/>
        </w:rPr>
        <w:t xml:space="preserve">prostřednictvím servisního informačního systému na tel. č. …………………….. nebo faxem </w:t>
      </w:r>
      <w:proofErr w:type="gramStart"/>
      <w:r w:rsidRPr="00974EBC">
        <w:rPr>
          <w:rFonts w:ascii="Verdana" w:hAnsi="Verdana"/>
          <w:sz w:val="20"/>
          <w:szCs w:val="20"/>
        </w:rPr>
        <w:t>na  +420</w:t>
      </w:r>
      <w:proofErr w:type="gramEnd"/>
      <w:r w:rsidRPr="00974EBC">
        <w:rPr>
          <w:rFonts w:ascii="Verdana" w:hAnsi="Verdana"/>
          <w:sz w:val="20"/>
          <w:szCs w:val="20"/>
        </w:rPr>
        <w:t xml:space="preserve"> …………………., či  e-mailem na  </w:t>
      </w:r>
      <w:hyperlink r:id="rId9" w:history="1">
        <w:r w:rsidRPr="00974EBC">
          <w:rPr>
            <w:rFonts w:ascii="Verdana" w:hAnsi="Verdana"/>
            <w:sz w:val="20"/>
            <w:szCs w:val="20"/>
          </w:rPr>
          <w:t>adresu………………………..</w:t>
        </w:r>
      </w:hyperlink>
      <w:r w:rsidRPr="00974EBC">
        <w:rPr>
          <w:rFonts w:ascii="Verdana" w:hAnsi="Verdana"/>
          <w:sz w:val="20"/>
          <w:szCs w:val="20"/>
        </w:rPr>
        <w:t xml:space="preserve">. </w:t>
      </w:r>
    </w:p>
    <w:p w:rsidR="006E3B4F" w:rsidRPr="00974EBC" w:rsidRDefault="006E3B4F" w:rsidP="006E3B4F">
      <w:pPr>
        <w:pStyle w:val="Odstavecseseznamem"/>
        <w:rPr>
          <w:rFonts w:ascii="Verdana" w:hAnsi="Verdana"/>
          <w:sz w:val="20"/>
          <w:szCs w:val="20"/>
        </w:rPr>
      </w:pPr>
      <w:r w:rsidRPr="00974EBC">
        <w:rPr>
          <w:rFonts w:ascii="Verdana" w:hAnsi="Verdana"/>
          <w:sz w:val="20"/>
          <w:szCs w:val="20"/>
        </w:rPr>
        <w:t xml:space="preserve">Pracovní doba </w:t>
      </w:r>
      <w:r w:rsidR="00FC7FEF">
        <w:rPr>
          <w:rFonts w:ascii="Verdana" w:hAnsi="Verdana"/>
          <w:sz w:val="20"/>
          <w:szCs w:val="20"/>
        </w:rPr>
        <w:t>P</w:t>
      </w:r>
      <w:r w:rsidRPr="00974EBC">
        <w:rPr>
          <w:rFonts w:ascii="Verdana" w:hAnsi="Verdana"/>
          <w:sz w:val="20"/>
          <w:szCs w:val="20"/>
        </w:rPr>
        <w:t xml:space="preserve">rodávajícího </w:t>
      </w:r>
      <w:r w:rsidR="00FC7FEF">
        <w:rPr>
          <w:rFonts w:ascii="Verdana" w:hAnsi="Verdana"/>
          <w:sz w:val="20"/>
          <w:szCs w:val="20"/>
        </w:rPr>
        <w:t xml:space="preserve">musí zahrnovat časový úsek </w:t>
      </w:r>
      <w:proofErr w:type="gramStart"/>
      <w:r w:rsidRPr="00974EBC">
        <w:rPr>
          <w:rFonts w:ascii="Verdana" w:hAnsi="Verdana"/>
          <w:sz w:val="20"/>
          <w:szCs w:val="20"/>
        </w:rPr>
        <w:t xml:space="preserve">od  </w:t>
      </w:r>
      <w:r w:rsidR="00FC7FEF">
        <w:rPr>
          <w:rFonts w:ascii="Verdana" w:hAnsi="Verdana"/>
          <w:sz w:val="20"/>
          <w:szCs w:val="20"/>
        </w:rPr>
        <w:t>7.30</w:t>
      </w:r>
      <w:proofErr w:type="gramEnd"/>
      <w:r w:rsidRPr="00974EBC">
        <w:rPr>
          <w:rFonts w:ascii="Verdana" w:hAnsi="Verdana"/>
          <w:sz w:val="20"/>
          <w:szCs w:val="20"/>
        </w:rPr>
        <w:t xml:space="preserve">  hod.  do   </w:t>
      </w:r>
      <w:r w:rsidR="00FC7FEF">
        <w:rPr>
          <w:rFonts w:ascii="Verdana" w:hAnsi="Verdana"/>
          <w:sz w:val="20"/>
          <w:szCs w:val="20"/>
        </w:rPr>
        <w:t>16.30</w:t>
      </w:r>
      <w:r w:rsidRPr="00974EBC">
        <w:rPr>
          <w:rFonts w:ascii="Verdana" w:hAnsi="Verdana"/>
          <w:sz w:val="20"/>
          <w:szCs w:val="20"/>
        </w:rPr>
        <w:t xml:space="preserve">  hod. </w:t>
      </w:r>
      <w:r w:rsidR="00FC7FEF">
        <w:rPr>
          <w:rFonts w:ascii="Verdana" w:hAnsi="Verdana"/>
          <w:sz w:val="20"/>
          <w:szCs w:val="20"/>
        </w:rPr>
        <w:t>v pracovních dnech.</w:t>
      </w:r>
    </w:p>
    <w:p w:rsidR="006E3B4F" w:rsidRPr="00974EBC" w:rsidRDefault="006E3B4F" w:rsidP="006E3B4F">
      <w:pPr>
        <w:pStyle w:val="Odstavecseseznamem"/>
        <w:rPr>
          <w:rFonts w:ascii="Verdana" w:hAnsi="Verdana"/>
          <w:sz w:val="20"/>
          <w:szCs w:val="20"/>
        </w:rPr>
      </w:pPr>
    </w:p>
    <w:p w:rsidR="00B32E08" w:rsidRDefault="006E3B4F" w:rsidP="00AF20D8">
      <w:pPr>
        <w:spacing w:after="120"/>
        <w:ind w:left="360"/>
        <w:jc w:val="both"/>
        <w:rPr>
          <w:rFonts w:ascii="Verdana" w:hAnsi="Verdana"/>
          <w:sz w:val="20"/>
          <w:szCs w:val="20"/>
        </w:rPr>
      </w:pPr>
      <w:r>
        <w:rPr>
          <w:rFonts w:ascii="Verdana" w:hAnsi="Verdana"/>
          <w:sz w:val="20"/>
          <w:szCs w:val="20"/>
        </w:rPr>
        <w:t>Z</w:t>
      </w:r>
      <w:r w:rsidR="00995BD7">
        <w:rPr>
          <w:rFonts w:ascii="Verdana" w:hAnsi="Verdana"/>
          <w:sz w:val="20"/>
          <w:szCs w:val="20"/>
        </w:rPr>
        <w:t>a</w:t>
      </w:r>
      <w:r w:rsidR="00560188">
        <w:rPr>
          <w:rFonts w:ascii="Verdana" w:hAnsi="Verdana"/>
          <w:sz w:val="20"/>
          <w:szCs w:val="20"/>
        </w:rPr>
        <w:t xml:space="preserve"> okamžik nahlášení </w:t>
      </w:r>
      <w:r w:rsidR="00FC7FEF">
        <w:rPr>
          <w:rFonts w:ascii="Verdana" w:hAnsi="Verdana"/>
          <w:sz w:val="20"/>
          <w:szCs w:val="20"/>
        </w:rPr>
        <w:t xml:space="preserve">se </w:t>
      </w:r>
      <w:r w:rsidR="00560188">
        <w:rPr>
          <w:rFonts w:ascii="Verdana" w:hAnsi="Verdana"/>
          <w:sz w:val="20"/>
          <w:szCs w:val="20"/>
        </w:rPr>
        <w:t>považuje okamžik odeslání e-mailové zprávy</w:t>
      </w:r>
      <w:r w:rsidR="00995BD7">
        <w:rPr>
          <w:rFonts w:ascii="Verdana" w:hAnsi="Verdana"/>
          <w:sz w:val="20"/>
          <w:szCs w:val="20"/>
        </w:rPr>
        <w:t xml:space="preserve"> </w:t>
      </w:r>
      <w:r>
        <w:rPr>
          <w:rFonts w:ascii="Verdana" w:hAnsi="Verdana"/>
          <w:sz w:val="20"/>
          <w:szCs w:val="20"/>
        </w:rPr>
        <w:t xml:space="preserve">nebo faxové </w:t>
      </w:r>
      <w:r w:rsidR="00995BD7">
        <w:rPr>
          <w:rFonts w:ascii="Verdana" w:hAnsi="Verdana"/>
          <w:sz w:val="20"/>
          <w:szCs w:val="20"/>
        </w:rPr>
        <w:t>zprávy</w:t>
      </w:r>
      <w:r w:rsidR="00560188">
        <w:rPr>
          <w:rFonts w:ascii="Verdana" w:hAnsi="Verdana"/>
          <w:sz w:val="20"/>
          <w:szCs w:val="20"/>
        </w:rPr>
        <w:t xml:space="preserve"> na výše uvedenou e-mailovou adresu</w:t>
      </w:r>
      <w:r w:rsidR="00420B9D">
        <w:rPr>
          <w:rFonts w:ascii="Verdana" w:hAnsi="Verdana"/>
          <w:sz w:val="20"/>
          <w:szCs w:val="20"/>
        </w:rPr>
        <w:t xml:space="preserve"> </w:t>
      </w:r>
      <w:r w:rsidR="00FC7FEF">
        <w:rPr>
          <w:rFonts w:ascii="Verdana" w:hAnsi="Verdana"/>
          <w:sz w:val="20"/>
          <w:szCs w:val="20"/>
        </w:rPr>
        <w:t>či</w:t>
      </w:r>
      <w:r w:rsidR="00420B9D">
        <w:rPr>
          <w:rFonts w:ascii="Verdana" w:hAnsi="Verdana"/>
          <w:sz w:val="20"/>
          <w:szCs w:val="20"/>
        </w:rPr>
        <w:t xml:space="preserve"> telefonní číslo</w:t>
      </w:r>
      <w:r w:rsidR="00560188">
        <w:rPr>
          <w:rFonts w:ascii="Verdana" w:hAnsi="Verdana"/>
          <w:sz w:val="20"/>
          <w:szCs w:val="20"/>
        </w:rPr>
        <w:t>.</w:t>
      </w:r>
      <w:r w:rsidR="00B32E08">
        <w:rPr>
          <w:rFonts w:ascii="Verdana" w:hAnsi="Verdana"/>
          <w:sz w:val="20"/>
          <w:szCs w:val="20"/>
        </w:rPr>
        <w:t xml:space="preserve"> V případě použití e-mailové zprávy pro nedostupnost telefonní linky</w:t>
      </w:r>
      <w:r w:rsidR="00927C91">
        <w:rPr>
          <w:rFonts w:ascii="Verdana" w:hAnsi="Verdana"/>
          <w:sz w:val="20"/>
          <w:szCs w:val="20"/>
        </w:rPr>
        <w:t xml:space="preserve"> tvrzenou </w:t>
      </w:r>
      <w:r w:rsidR="00F828D2">
        <w:rPr>
          <w:rFonts w:ascii="Verdana" w:hAnsi="Verdana"/>
          <w:sz w:val="20"/>
          <w:szCs w:val="20"/>
        </w:rPr>
        <w:t>Kupujícím</w:t>
      </w:r>
      <w:r w:rsidR="00B32E08">
        <w:rPr>
          <w:rFonts w:ascii="Verdana" w:hAnsi="Verdana"/>
          <w:sz w:val="20"/>
          <w:szCs w:val="20"/>
        </w:rPr>
        <w:t xml:space="preserve">, je </w:t>
      </w:r>
      <w:r w:rsidR="00F828D2">
        <w:rPr>
          <w:rFonts w:ascii="Verdana" w:hAnsi="Verdana"/>
          <w:sz w:val="20"/>
          <w:szCs w:val="20"/>
        </w:rPr>
        <w:t>Prodávající</w:t>
      </w:r>
      <w:r w:rsidR="00B32E08">
        <w:rPr>
          <w:rFonts w:ascii="Verdana" w:hAnsi="Verdana"/>
          <w:sz w:val="20"/>
          <w:szCs w:val="20"/>
        </w:rPr>
        <w:t xml:space="preserve"> povinen prokázat, že telefonní linka</w:t>
      </w:r>
      <w:r w:rsidR="00927C91">
        <w:rPr>
          <w:rFonts w:ascii="Verdana" w:hAnsi="Verdana"/>
          <w:sz w:val="20"/>
          <w:szCs w:val="20"/>
        </w:rPr>
        <w:t xml:space="preserve"> </w:t>
      </w:r>
      <w:r w:rsidR="00B32E08">
        <w:rPr>
          <w:rFonts w:ascii="Verdana" w:hAnsi="Verdana"/>
          <w:sz w:val="20"/>
          <w:szCs w:val="20"/>
        </w:rPr>
        <w:t>byla dostupná</w:t>
      </w:r>
      <w:r w:rsidR="00927C91">
        <w:rPr>
          <w:rFonts w:ascii="Verdana" w:hAnsi="Verdana"/>
          <w:sz w:val="20"/>
          <w:szCs w:val="20"/>
        </w:rPr>
        <w:t xml:space="preserve">, pokud nebude souhlasit s tvrzením </w:t>
      </w:r>
      <w:r w:rsidR="00F828D2">
        <w:rPr>
          <w:rFonts w:ascii="Verdana" w:hAnsi="Verdana"/>
          <w:sz w:val="20"/>
          <w:szCs w:val="20"/>
        </w:rPr>
        <w:t>Kupujícího</w:t>
      </w:r>
      <w:r w:rsidR="00CD5658">
        <w:rPr>
          <w:rFonts w:ascii="Verdana" w:hAnsi="Verdana"/>
          <w:sz w:val="20"/>
          <w:szCs w:val="20"/>
        </w:rPr>
        <w:t xml:space="preserve"> o </w:t>
      </w:r>
      <w:r w:rsidR="00927C91">
        <w:rPr>
          <w:rFonts w:ascii="Verdana" w:hAnsi="Verdana"/>
          <w:sz w:val="20"/>
          <w:szCs w:val="20"/>
        </w:rPr>
        <w:t>nedostupnosti této linky</w:t>
      </w:r>
      <w:r w:rsidR="00B32E08">
        <w:rPr>
          <w:rFonts w:ascii="Verdana" w:hAnsi="Verdana"/>
          <w:sz w:val="20"/>
          <w:szCs w:val="20"/>
        </w:rPr>
        <w:t>.</w:t>
      </w:r>
      <w:r w:rsidR="003671FE">
        <w:rPr>
          <w:rFonts w:ascii="Verdana" w:hAnsi="Verdana"/>
          <w:sz w:val="20"/>
          <w:szCs w:val="20"/>
        </w:rPr>
        <w:t xml:space="preserve"> </w:t>
      </w:r>
      <w:r w:rsidR="00F828D2">
        <w:rPr>
          <w:rFonts w:ascii="Verdana" w:hAnsi="Verdana"/>
          <w:sz w:val="20"/>
          <w:szCs w:val="20"/>
        </w:rPr>
        <w:t>Prodávající</w:t>
      </w:r>
      <w:r w:rsidR="00B32E08">
        <w:rPr>
          <w:rFonts w:ascii="Verdana" w:hAnsi="Verdana"/>
          <w:sz w:val="20"/>
          <w:szCs w:val="20"/>
        </w:rPr>
        <w:t xml:space="preserve"> n</w:t>
      </w:r>
      <w:r w:rsidR="00927C91">
        <w:rPr>
          <w:rFonts w:ascii="Verdana" w:hAnsi="Verdana"/>
          <w:sz w:val="20"/>
          <w:szCs w:val="20"/>
        </w:rPr>
        <w:t>enese</w:t>
      </w:r>
      <w:r w:rsidR="00B32E08">
        <w:rPr>
          <w:rFonts w:ascii="Verdana" w:hAnsi="Verdana"/>
          <w:sz w:val="20"/>
          <w:szCs w:val="20"/>
        </w:rPr>
        <w:t xml:space="preserve"> </w:t>
      </w:r>
      <w:r w:rsidR="00927C91">
        <w:rPr>
          <w:rFonts w:ascii="Verdana" w:hAnsi="Verdana"/>
          <w:sz w:val="20"/>
          <w:szCs w:val="20"/>
        </w:rPr>
        <w:t>odpovědnost za nedostupnost</w:t>
      </w:r>
      <w:r w:rsidR="00B32E08">
        <w:rPr>
          <w:rFonts w:ascii="Verdana" w:hAnsi="Verdana"/>
          <w:sz w:val="20"/>
          <w:szCs w:val="20"/>
        </w:rPr>
        <w:t xml:space="preserve"> telefonní linky v případě, že dojde k výpadku </w:t>
      </w:r>
      <w:r w:rsidR="001B4A06">
        <w:rPr>
          <w:rFonts w:ascii="Verdana" w:hAnsi="Verdana"/>
          <w:sz w:val="20"/>
          <w:szCs w:val="20"/>
        </w:rPr>
        <w:t>poskytovaných telekomunikačních služeb</w:t>
      </w:r>
      <w:r w:rsidR="00927C91">
        <w:rPr>
          <w:rFonts w:ascii="Verdana" w:hAnsi="Verdana"/>
          <w:sz w:val="20"/>
          <w:szCs w:val="20"/>
        </w:rPr>
        <w:t xml:space="preserve"> a </w:t>
      </w:r>
      <w:r w:rsidR="00F828D2">
        <w:rPr>
          <w:rFonts w:ascii="Verdana" w:hAnsi="Verdana"/>
          <w:sz w:val="20"/>
          <w:szCs w:val="20"/>
        </w:rPr>
        <w:t>Prodávající</w:t>
      </w:r>
      <w:r w:rsidR="00927C91">
        <w:rPr>
          <w:rFonts w:ascii="Verdana" w:hAnsi="Verdana"/>
          <w:sz w:val="20"/>
          <w:szCs w:val="20"/>
        </w:rPr>
        <w:t xml:space="preserve"> tuto okolnost </w:t>
      </w:r>
      <w:r w:rsidR="00F828D2">
        <w:rPr>
          <w:rFonts w:ascii="Verdana" w:hAnsi="Verdana"/>
          <w:sz w:val="20"/>
          <w:szCs w:val="20"/>
        </w:rPr>
        <w:t>Kupujícímu</w:t>
      </w:r>
      <w:r w:rsidR="00927C91">
        <w:rPr>
          <w:rFonts w:ascii="Verdana" w:hAnsi="Verdana"/>
          <w:sz w:val="20"/>
          <w:szCs w:val="20"/>
        </w:rPr>
        <w:t xml:space="preserve"> prokáže</w:t>
      </w:r>
      <w:r w:rsidR="001B4A06">
        <w:rPr>
          <w:rFonts w:ascii="Verdana" w:hAnsi="Verdana"/>
          <w:sz w:val="20"/>
          <w:szCs w:val="20"/>
        </w:rPr>
        <w:t>.</w:t>
      </w:r>
    </w:p>
    <w:p w:rsidR="00560188" w:rsidRDefault="00F828D2" w:rsidP="00AF20D8">
      <w:pPr>
        <w:spacing w:after="120"/>
        <w:ind w:left="360"/>
        <w:jc w:val="both"/>
        <w:rPr>
          <w:rFonts w:ascii="Verdana" w:hAnsi="Verdana"/>
          <w:sz w:val="20"/>
          <w:szCs w:val="20"/>
        </w:rPr>
      </w:pPr>
      <w:r>
        <w:rPr>
          <w:rFonts w:ascii="Verdana" w:hAnsi="Verdana"/>
          <w:sz w:val="20"/>
          <w:szCs w:val="20"/>
        </w:rPr>
        <w:t>Kupující</w:t>
      </w:r>
      <w:r w:rsidR="003671FE">
        <w:rPr>
          <w:rFonts w:ascii="Verdana" w:hAnsi="Verdana"/>
          <w:sz w:val="20"/>
          <w:szCs w:val="20"/>
        </w:rPr>
        <w:t xml:space="preserve"> je </w:t>
      </w:r>
      <w:r w:rsidR="00B32E08">
        <w:rPr>
          <w:rFonts w:ascii="Verdana" w:hAnsi="Verdana"/>
          <w:sz w:val="20"/>
          <w:szCs w:val="20"/>
        </w:rPr>
        <w:t xml:space="preserve">oprávněn k telefonickému nahlášení </w:t>
      </w:r>
      <w:r w:rsidR="00D02576">
        <w:rPr>
          <w:rFonts w:ascii="Verdana" w:hAnsi="Verdana"/>
          <w:sz w:val="20"/>
          <w:szCs w:val="20"/>
        </w:rPr>
        <w:t xml:space="preserve">podpůrně </w:t>
      </w:r>
      <w:r w:rsidR="00C85827">
        <w:rPr>
          <w:rFonts w:ascii="Verdana" w:hAnsi="Verdana"/>
          <w:sz w:val="20"/>
          <w:szCs w:val="20"/>
        </w:rPr>
        <w:t xml:space="preserve">nahlásit </w:t>
      </w:r>
      <w:r w:rsidR="00C85827" w:rsidRPr="00296D6B">
        <w:rPr>
          <w:rFonts w:ascii="Verdana" w:hAnsi="Verdana"/>
          <w:sz w:val="20"/>
          <w:szCs w:val="20"/>
        </w:rPr>
        <w:t>nefunkčnos</w:t>
      </w:r>
      <w:r w:rsidR="00C85827">
        <w:rPr>
          <w:rFonts w:ascii="Verdana" w:hAnsi="Verdana"/>
          <w:sz w:val="20"/>
          <w:szCs w:val="20"/>
        </w:rPr>
        <w:t>t</w:t>
      </w:r>
      <w:r w:rsidR="00C85827" w:rsidRPr="00296D6B">
        <w:rPr>
          <w:rFonts w:ascii="Verdana" w:hAnsi="Verdana"/>
          <w:sz w:val="20"/>
          <w:szCs w:val="20"/>
        </w:rPr>
        <w:t xml:space="preserve"> </w:t>
      </w:r>
      <w:r w:rsidR="00C85827">
        <w:rPr>
          <w:rFonts w:ascii="Verdana" w:hAnsi="Verdana"/>
          <w:sz w:val="20"/>
          <w:szCs w:val="20"/>
        </w:rPr>
        <w:t>či jinou</w:t>
      </w:r>
      <w:r w:rsidR="00C85827" w:rsidRPr="00296D6B">
        <w:rPr>
          <w:rFonts w:ascii="Verdana" w:hAnsi="Verdana"/>
          <w:sz w:val="20"/>
          <w:szCs w:val="20"/>
        </w:rPr>
        <w:t xml:space="preserve"> vad</w:t>
      </w:r>
      <w:r w:rsidR="00C85827">
        <w:rPr>
          <w:rFonts w:ascii="Verdana" w:hAnsi="Verdana"/>
          <w:sz w:val="20"/>
          <w:szCs w:val="20"/>
        </w:rPr>
        <w:t>u</w:t>
      </w:r>
      <w:r w:rsidR="00C85827" w:rsidRPr="00296D6B">
        <w:rPr>
          <w:rFonts w:ascii="Verdana" w:hAnsi="Verdana"/>
          <w:sz w:val="20"/>
          <w:szCs w:val="20"/>
        </w:rPr>
        <w:t xml:space="preserve"> Předmětu smlouvy</w:t>
      </w:r>
      <w:r w:rsidR="00C85827">
        <w:rPr>
          <w:rFonts w:ascii="Verdana" w:hAnsi="Verdana"/>
          <w:sz w:val="20"/>
          <w:szCs w:val="20"/>
        </w:rPr>
        <w:t xml:space="preserve"> též zasláním </w:t>
      </w:r>
      <w:r w:rsidR="00B32E08">
        <w:rPr>
          <w:rFonts w:ascii="Verdana" w:hAnsi="Verdana"/>
          <w:sz w:val="20"/>
          <w:szCs w:val="20"/>
        </w:rPr>
        <w:t>e-mailové zprávy</w:t>
      </w:r>
      <w:r w:rsidR="00927C91">
        <w:rPr>
          <w:rFonts w:ascii="Verdana" w:hAnsi="Verdana"/>
          <w:sz w:val="20"/>
          <w:szCs w:val="20"/>
        </w:rPr>
        <w:t xml:space="preserve"> na výše uvedenou e-mailovou adresu</w:t>
      </w:r>
      <w:r w:rsidR="00C85827">
        <w:rPr>
          <w:rFonts w:ascii="Verdana" w:hAnsi="Verdana"/>
          <w:sz w:val="20"/>
          <w:szCs w:val="20"/>
        </w:rPr>
        <w:t>.</w:t>
      </w:r>
    </w:p>
    <w:p w:rsidR="00B32E08" w:rsidRPr="00296D6B" w:rsidRDefault="00B32E08" w:rsidP="00AF20D8">
      <w:pPr>
        <w:spacing w:after="120"/>
        <w:ind w:left="360"/>
        <w:jc w:val="both"/>
        <w:rPr>
          <w:rFonts w:ascii="Verdana" w:hAnsi="Verdana"/>
          <w:sz w:val="20"/>
          <w:szCs w:val="20"/>
        </w:rPr>
      </w:pPr>
    </w:p>
    <w:tbl>
      <w:tblPr>
        <w:tblW w:w="5303" w:type="pct"/>
        <w:jc w:val="center"/>
        <w:tblLayout w:type="fixed"/>
        <w:tblCellMar>
          <w:left w:w="70" w:type="dxa"/>
          <w:right w:w="70" w:type="dxa"/>
        </w:tblCellMar>
        <w:tblLook w:val="0000"/>
      </w:tblPr>
      <w:tblGrid>
        <w:gridCol w:w="4974"/>
        <w:gridCol w:w="4794"/>
      </w:tblGrid>
      <w:tr w:rsidR="002025F2" w:rsidRPr="004F50EF" w:rsidTr="002025F2">
        <w:trPr>
          <w:jc w:val="center"/>
        </w:trPr>
        <w:tc>
          <w:tcPr>
            <w:tcW w:w="4973" w:type="dxa"/>
          </w:tcPr>
          <w:p w:rsidR="002025F2" w:rsidRPr="003C0302" w:rsidRDefault="00F828D2" w:rsidP="00951468">
            <w:pPr>
              <w:jc w:val="center"/>
              <w:rPr>
                <w:rFonts w:ascii="Verdana" w:hAnsi="Verdana"/>
                <w:b/>
                <w:sz w:val="20"/>
                <w:szCs w:val="20"/>
              </w:rPr>
            </w:pPr>
            <w:r>
              <w:rPr>
                <w:rFonts w:ascii="Verdana" w:hAnsi="Verdana"/>
                <w:b/>
                <w:sz w:val="20"/>
                <w:szCs w:val="20"/>
              </w:rPr>
              <w:t>Kupující</w:t>
            </w:r>
            <w:r w:rsidR="002025F2" w:rsidRPr="003C0302">
              <w:rPr>
                <w:rFonts w:ascii="Verdana" w:hAnsi="Verdana"/>
                <w:b/>
                <w:sz w:val="20"/>
                <w:szCs w:val="20"/>
              </w:rPr>
              <w:t>:</w:t>
            </w:r>
          </w:p>
          <w:p w:rsidR="002025F2" w:rsidRPr="003C0302" w:rsidRDefault="002025F2" w:rsidP="00951468">
            <w:pPr>
              <w:jc w:val="center"/>
              <w:rPr>
                <w:rFonts w:ascii="Verdana" w:hAnsi="Verdana"/>
                <w:b/>
                <w:sz w:val="20"/>
                <w:szCs w:val="20"/>
              </w:rPr>
            </w:pPr>
          </w:p>
          <w:p w:rsidR="002025F2" w:rsidRDefault="002025F2" w:rsidP="00FA307C">
            <w:pP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2025F2">
              <w:rPr>
                <w:rFonts w:ascii="Verdana" w:hAnsi="Verdana"/>
                <w:sz w:val="20"/>
                <w:szCs w:val="20"/>
              </w:rPr>
              <w:t xml:space="preserve"> </w:t>
            </w:r>
            <w:r w:rsidRPr="004F50EF">
              <w:rPr>
                <w:rFonts w:ascii="Verdana" w:hAnsi="Verdana"/>
                <w:sz w:val="20"/>
                <w:szCs w:val="20"/>
              </w:rPr>
              <w:t xml:space="preserve">_______ </w:t>
            </w:r>
            <w:r w:rsidR="004C6CF0" w:rsidRPr="00841EA2">
              <w:rPr>
                <w:rFonts w:ascii="Verdana" w:hAnsi="Verdana"/>
                <w:sz w:val="20"/>
                <w:szCs w:val="20"/>
              </w:rPr>
              <w:t>201</w:t>
            </w:r>
            <w:r w:rsidR="00EB147B">
              <w:rPr>
                <w:rFonts w:ascii="Verdana" w:hAnsi="Verdana"/>
                <w:sz w:val="20"/>
                <w:szCs w:val="20"/>
              </w:rPr>
              <w:t>8</w:t>
            </w:r>
          </w:p>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c>
          <w:tcPr>
            <w:tcW w:w="4795" w:type="dxa"/>
          </w:tcPr>
          <w:p w:rsidR="002025F2" w:rsidRPr="003C0302" w:rsidRDefault="00F828D2" w:rsidP="003C0302">
            <w:pPr>
              <w:jc w:val="center"/>
              <w:rPr>
                <w:rFonts w:ascii="Verdana" w:hAnsi="Verdana"/>
                <w:b/>
                <w:sz w:val="20"/>
                <w:szCs w:val="20"/>
              </w:rPr>
            </w:pPr>
            <w:r>
              <w:rPr>
                <w:rFonts w:ascii="Verdana" w:hAnsi="Verdana"/>
                <w:b/>
                <w:sz w:val="20"/>
                <w:szCs w:val="20"/>
              </w:rPr>
              <w:t>Prodávající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 </w:t>
            </w:r>
            <w:r w:rsidRPr="002025F2">
              <w:rPr>
                <w:rFonts w:ascii="Verdana" w:hAnsi="Verdana"/>
                <w:sz w:val="20"/>
                <w:szCs w:val="20"/>
              </w:rPr>
              <w:t>____________ dne _______</w:t>
            </w:r>
            <w:r w:rsidRPr="004F50EF">
              <w:rPr>
                <w:rFonts w:ascii="Verdana" w:hAnsi="Verdana"/>
                <w:sz w:val="20"/>
                <w:szCs w:val="20"/>
              </w:rPr>
              <w:t xml:space="preserve"> 20</w:t>
            </w:r>
            <w:r w:rsidR="00817E7D">
              <w:rPr>
                <w:rFonts w:ascii="Verdana" w:hAnsi="Verdana"/>
                <w:sz w:val="20"/>
                <w:szCs w:val="20"/>
              </w:rPr>
              <w:t>1</w:t>
            </w:r>
            <w:r w:rsidR="00EB147B">
              <w:rPr>
                <w:rFonts w:ascii="Verdana" w:hAnsi="Verdana"/>
                <w:sz w:val="20"/>
                <w:szCs w:val="20"/>
              </w:rPr>
              <w:t>8</w:t>
            </w: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r>
      <w:tr w:rsidR="002025F2" w:rsidRPr="004F50EF" w:rsidTr="002025F2">
        <w:trPr>
          <w:jc w:val="center"/>
        </w:trPr>
        <w:tc>
          <w:tcPr>
            <w:tcW w:w="4973"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Břetislav Shon</w:t>
            </w:r>
          </w:p>
          <w:p w:rsidR="00817E7D" w:rsidRPr="004F50EF" w:rsidRDefault="00817E7D" w:rsidP="00817E7D">
            <w:pPr>
              <w:jc w:val="center"/>
              <w:rPr>
                <w:rFonts w:ascii="Verdana" w:hAnsi="Verdana"/>
                <w:iCs/>
                <w:sz w:val="20"/>
                <w:szCs w:val="20"/>
              </w:rPr>
            </w:pPr>
            <w:r w:rsidRPr="004F50EF">
              <w:rPr>
                <w:rFonts w:ascii="Verdana" w:hAnsi="Verdana"/>
                <w:iCs/>
                <w:sz w:val="20"/>
                <w:szCs w:val="20"/>
              </w:rPr>
              <w:t>předseda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sz w:val="20"/>
                <w:szCs w:val="20"/>
              </w:rPr>
            </w:pPr>
          </w:p>
        </w:tc>
        <w:tc>
          <w:tcPr>
            <w:tcW w:w="4795"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jméno, příjmení</w:t>
            </w:r>
            <w:r w:rsidRPr="002025F2">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funkce</w:t>
            </w:r>
            <w:r w:rsidRPr="002025F2">
              <w:rPr>
                <w:rFonts w:ascii="Verdana" w:hAnsi="Verdana"/>
                <w:sz w:val="20"/>
                <w:szCs w:val="20"/>
              </w:rPr>
              <w:t>]</w:t>
            </w:r>
          </w:p>
          <w:p w:rsidR="002025F2" w:rsidRPr="002025F2" w:rsidRDefault="002025F2" w:rsidP="003C0302">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obchodní firma</w:t>
            </w:r>
            <w:r w:rsidRPr="002025F2">
              <w:rPr>
                <w:rFonts w:ascii="Verdana" w:hAnsi="Verdana"/>
                <w:sz w:val="20"/>
                <w:szCs w:val="20"/>
              </w:rPr>
              <w:t>]</w:t>
            </w:r>
          </w:p>
        </w:tc>
      </w:tr>
      <w:tr w:rsidR="002025F2" w:rsidRPr="004F50EF" w:rsidTr="002025F2">
        <w:trPr>
          <w:gridAfter w:val="1"/>
          <w:wAfter w:w="4793" w:type="dxa"/>
          <w:jc w:val="center"/>
        </w:trPr>
        <w:tc>
          <w:tcPr>
            <w:tcW w:w="4975" w:type="dxa"/>
          </w:tcPr>
          <w:p w:rsidR="002025F2" w:rsidRPr="004F50EF" w:rsidRDefault="002025F2" w:rsidP="00951468">
            <w:pPr>
              <w:jc w:val="center"/>
              <w:rPr>
                <w:rFonts w:ascii="Verdana" w:hAnsi="Verdana"/>
                <w:sz w:val="20"/>
                <w:szCs w:val="20"/>
              </w:rPr>
            </w:pPr>
          </w:p>
          <w:p w:rsidR="002025F2" w:rsidRPr="004F50EF" w:rsidRDefault="002025F2" w:rsidP="00024774">
            <w:pP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Jaroslav Novák, MBA</w:t>
            </w:r>
          </w:p>
          <w:p w:rsidR="00817E7D" w:rsidRPr="004F50EF" w:rsidRDefault="003A4E26" w:rsidP="00817E7D">
            <w:pPr>
              <w:jc w:val="center"/>
              <w:rPr>
                <w:rFonts w:ascii="Verdana" w:hAnsi="Verdana"/>
                <w:iCs/>
                <w:sz w:val="20"/>
                <w:szCs w:val="20"/>
              </w:rPr>
            </w:pPr>
            <w:r>
              <w:rPr>
                <w:rFonts w:ascii="Verdana" w:hAnsi="Verdana"/>
                <w:iCs/>
                <w:sz w:val="20"/>
                <w:szCs w:val="20"/>
              </w:rPr>
              <w:t xml:space="preserve">člen </w:t>
            </w:r>
            <w:r w:rsidR="00817E7D" w:rsidRPr="004F50EF">
              <w:rPr>
                <w:rFonts w:ascii="Verdana" w:hAnsi="Verdana"/>
                <w:iCs/>
                <w:sz w:val="20"/>
                <w:szCs w:val="20"/>
              </w:rPr>
              <w:t>představenstva</w:t>
            </w:r>
          </w:p>
          <w:p w:rsidR="002025F2" w:rsidRPr="004F50EF" w:rsidRDefault="00817E7D" w:rsidP="00817E7D">
            <w:pPr>
              <w:pStyle w:val="Identifikacestran"/>
              <w:spacing w:line="240" w:lineRule="auto"/>
              <w:rPr>
                <w:rFonts w:ascii="Verdana" w:hAnsi="Verdana"/>
                <w:iCs/>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p>
        </w:tc>
      </w:tr>
    </w:tbl>
    <w:p w:rsidR="00663C79" w:rsidRDefault="00663C79" w:rsidP="00663C79"/>
    <w:p w:rsidR="00AF20D8" w:rsidRDefault="00AF20D8"/>
    <w:p w:rsidR="00817E7D" w:rsidRDefault="00817E7D"/>
    <w:p w:rsidR="006D694D" w:rsidRDefault="006D694D"/>
    <w:p w:rsidR="006D694D" w:rsidRDefault="006D694D"/>
    <w:p w:rsidR="006D694D" w:rsidRDefault="006D694D"/>
    <w:p w:rsidR="006D694D" w:rsidRDefault="006D694D"/>
    <w:p w:rsidR="006D694D" w:rsidRDefault="006D694D"/>
    <w:p w:rsidR="006D694D" w:rsidRDefault="006D694D"/>
    <w:p w:rsidR="006D694D" w:rsidRDefault="006D694D"/>
    <w:p w:rsidR="009C7CA4" w:rsidRDefault="009C7CA4" w:rsidP="00F160F7"/>
    <w:p w:rsidR="00603010" w:rsidRDefault="00535844">
      <w:pPr>
        <w:pStyle w:val="Smluvnstrana"/>
        <w:spacing w:before="120" w:line="240" w:lineRule="auto"/>
        <w:rPr>
          <w:rFonts w:ascii="Verdana" w:hAnsi="Verdana"/>
          <w:b w:val="0"/>
          <w:sz w:val="20"/>
        </w:rPr>
      </w:pPr>
      <w:r w:rsidRPr="00535844">
        <w:rPr>
          <w:rFonts w:ascii="Verdana" w:hAnsi="Verdana"/>
          <w:sz w:val="20"/>
        </w:rPr>
        <w:t xml:space="preserve">Příloha č. </w:t>
      </w:r>
      <w:r w:rsidR="008121E9">
        <w:rPr>
          <w:rFonts w:ascii="Verdana" w:hAnsi="Verdana"/>
          <w:sz w:val="20"/>
        </w:rPr>
        <w:t>3</w:t>
      </w:r>
    </w:p>
    <w:p w:rsidR="009E263C" w:rsidRPr="00296D6B" w:rsidRDefault="009E263C" w:rsidP="009E263C">
      <w:pPr>
        <w:pStyle w:val="Smluvnstrana"/>
        <w:spacing w:before="120" w:line="240" w:lineRule="auto"/>
        <w:rPr>
          <w:rFonts w:ascii="Verdana" w:hAnsi="Verdana"/>
          <w:sz w:val="20"/>
        </w:rPr>
      </w:pPr>
      <w:r w:rsidRPr="00296D6B">
        <w:rPr>
          <w:rFonts w:ascii="Verdana" w:hAnsi="Verdana"/>
          <w:sz w:val="20"/>
        </w:rPr>
        <w:t xml:space="preserve">Požadavky na součinnost </w:t>
      </w:r>
      <w:r w:rsidR="00F828D2">
        <w:rPr>
          <w:rFonts w:ascii="Verdana" w:hAnsi="Verdana"/>
          <w:sz w:val="20"/>
        </w:rPr>
        <w:t>Kupujícího</w:t>
      </w:r>
    </w:p>
    <w:p w:rsidR="009E263C" w:rsidRPr="00296D6B" w:rsidRDefault="009E263C" w:rsidP="009E263C">
      <w:pPr>
        <w:pStyle w:val="Smluvnstrana"/>
        <w:spacing w:line="240" w:lineRule="auto"/>
        <w:rPr>
          <w:rFonts w:ascii="Verdana" w:hAnsi="Verdana"/>
          <w:bCs/>
          <w:sz w:val="20"/>
        </w:rPr>
      </w:pPr>
    </w:p>
    <w:p w:rsidR="009E263C" w:rsidRPr="00296D6B" w:rsidRDefault="009E263C" w:rsidP="009E263C">
      <w:pPr>
        <w:jc w:val="center"/>
        <w:rPr>
          <w:rFonts w:ascii="Verdana" w:hAnsi="Verdana"/>
          <w:sz w:val="20"/>
          <w:szCs w:val="20"/>
        </w:rPr>
      </w:pPr>
      <w:r w:rsidRPr="00296D6B">
        <w:rPr>
          <w:rFonts w:ascii="Verdana" w:hAnsi="Verdana"/>
          <w:sz w:val="20"/>
          <w:szCs w:val="20"/>
        </w:rPr>
        <w:t xml:space="preserve">dle odstavce </w:t>
      </w:r>
      <w:proofErr w:type="gramStart"/>
      <w:r w:rsidRPr="00296D6B">
        <w:rPr>
          <w:rFonts w:ascii="Verdana" w:hAnsi="Verdana"/>
          <w:sz w:val="20"/>
          <w:szCs w:val="20"/>
        </w:rPr>
        <w:t>8.</w:t>
      </w:r>
      <w:r w:rsidR="004E4B9C">
        <w:rPr>
          <w:rFonts w:ascii="Verdana" w:hAnsi="Verdana"/>
          <w:sz w:val="20"/>
          <w:szCs w:val="20"/>
        </w:rPr>
        <w:t>3</w:t>
      </w:r>
      <w:r w:rsidRPr="00296D6B">
        <w:rPr>
          <w:rFonts w:ascii="Verdana" w:hAnsi="Verdana"/>
          <w:sz w:val="20"/>
          <w:szCs w:val="20"/>
        </w:rPr>
        <w:t xml:space="preserve">. </w:t>
      </w:r>
      <w:r w:rsidR="00FD72E1">
        <w:rPr>
          <w:rFonts w:ascii="Verdana" w:hAnsi="Verdana"/>
          <w:sz w:val="20"/>
          <w:szCs w:val="20"/>
        </w:rPr>
        <w:t>kupní</w:t>
      </w:r>
      <w:proofErr w:type="gramEnd"/>
      <w:r w:rsidR="00FD72E1">
        <w:rPr>
          <w:rFonts w:ascii="Verdana" w:hAnsi="Verdana"/>
          <w:sz w:val="20"/>
          <w:szCs w:val="20"/>
        </w:rPr>
        <w:t xml:space="preserve"> </w:t>
      </w:r>
      <w:r w:rsidRPr="00296D6B">
        <w:rPr>
          <w:rFonts w:ascii="Verdana" w:hAnsi="Verdana"/>
          <w:sz w:val="20"/>
          <w:szCs w:val="20"/>
        </w:rPr>
        <w:t>smlouvy ze dne ______ 20</w:t>
      </w:r>
      <w:r w:rsidR="00296D6B">
        <w:rPr>
          <w:rFonts w:ascii="Verdana" w:hAnsi="Verdana"/>
          <w:sz w:val="20"/>
          <w:szCs w:val="20"/>
        </w:rPr>
        <w:t>1</w:t>
      </w:r>
      <w:r w:rsidR="00EB147B">
        <w:rPr>
          <w:rFonts w:ascii="Verdana" w:hAnsi="Verdana"/>
          <w:sz w:val="20"/>
          <w:szCs w:val="20"/>
        </w:rPr>
        <w:t>8</w:t>
      </w: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9E263C" w:rsidRPr="00296D6B" w:rsidRDefault="009E263C" w:rsidP="009E263C">
      <w:pPr>
        <w:rPr>
          <w:rFonts w:ascii="Verdana" w:hAnsi="Verdana"/>
          <w:sz w:val="20"/>
          <w:szCs w:val="20"/>
        </w:rPr>
      </w:pPr>
    </w:p>
    <w:p w:rsidR="000B17DC" w:rsidRDefault="009E263C" w:rsidP="009E263C">
      <w:pPr>
        <w:pStyle w:val="Zkladntext2"/>
        <w:spacing w:after="0" w:line="240" w:lineRule="auto"/>
        <w:jc w:val="center"/>
        <w:rPr>
          <w:rFonts w:ascii="Verdana" w:hAnsi="Verdana"/>
          <w:i/>
          <w:sz w:val="20"/>
          <w:szCs w:val="20"/>
        </w:rPr>
      </w:pPr>
      <w:r w:rsidRPr="00296D6B">
        <w:rPr>
          <w:rFonts w:ascii="Verdana" w:hAnsi="Verdana"/>
          <w:i/>
          <w:sz w:val="20"/>
          <w:szCs w:val="20"/>
        </w:rPr>
        <w:t>[</w:t>
      </w:r>
      <w:r w:rsidR="00D1447B">
        <w:rPr>
          <w:rFonts w:ascii="Verdana" w:hAnsi="Verdana"/>
          <w:i/>
          <w:sz w:val="20"/>
          <w:szCs w:val="20"/>
        </w:rPr>
        <w:t xml:space="preserve">Dodavatel </w:t>
      </w:r>
      <w:r w:rsidR="006A055F">
        <w:rPr>
          <w:rFonts w:ascii="Verdana" w:hAnsi="Verdana"/>
          <w:i/>
          <w:sz w:val="20"/>
          <w:szCs w:val="20"/>
        </w:rPr>
        <w:t xml:space="preserve"> uvede  případné  požadavky na </w:t>
      </w:r>
      <w:proofErr w:type="gramStart"/>
      <w:r w:rsidR="006A055F">
        <w:rPr>
          <w:rFonts w:ascii="Verdana" w:hAnsi="Verdana"/>
          <w:i/>
          <w:sz w:val="20"/>
          <w:szCs w:val="20"/>
        </w:rPr>
        <w:t>Kupujícího  pro</w:t>
      </w:r>
      <w:proofErr w:type="gramEnd"/>
      <w:r w:rsidR="006A055F">
        <w:rPr>
          <w:rFonts w:ascii="Verdana" w:hAnsi="Verdana"/>
          <w:i/>
          <w:sz w:val="20"/>
          <w:szCs w:val="20"/>
        </w:rPr>
        <w:t xml:space="preserve"> účel  zdárné instalace předmětu smlouvy </w:t>
      </w:r>
      <w:r w:rsidR="00F06077">
        <w:rPr>
          <w:rFonts w:ascii="Verdana" w:hAnsi="Verdana"/>
          <w:i/>
          <w:sz w:val="20"/>
          <w:szCs w:val="20"/>
        </w:rPr>
        <w:t xml:space="preserve">v místě plnění. </w:t>
      </w:r>
    </w:p>
    <w:p w:rsidR="00D36852" w:rsidRDefault="00D36852" w:rsidP="009E263C">
      <w:pPr>
        <w:pStyle w:val="Zkladntext2"/>
        <w:spacing w:after="0" w:line="240" w:lineRule="auto"/>
        <w:jc w:val="center"/>
        <w:rPr>
          <w:rFonts w:ascii="Verdana" w:hAnsi="Verdana"/>
          <w:i/>
          <w:sz w:val="20"/>
          <w:szCs w:val="20"/>
        </w:rPr>
      </w:pPr>
    </w:p>
    <w:p w:rsidR="009E263C" w:rsidRPr="00296D6B" w:rsidRDefault="00F06077" w:rsidP="009E263C">
      <w:pPr>
        <w:pStyle w:val="Zkladntext2"/>
        <w:spacing w:after="0" w:line="240" w:lineRule="auto"/>
        <w:jc w:val="center"/>
        <w:rPr>
          <w:rFonts w:ascii="Verdana" w:hAnsi="Verdana"/>
          <w:i/>
          <w:sz w:val="20"/>
          <w:szCs w:val="20"/>
        </w:rPr>
      </w:pPr>
      <w:r>
        <w:rPr>
          <w:rFonts w:ascii="Verdana" w:hAnsi="Verdana"/>
          <w:i/>
          <w:sz w:val="20"/>
          <w:szCs w:val="20"/>
        </w:rPr>
        <w:t xml:space="preserve"> </w:t>
      </w:r>
      <w:r w:rsidR="006A055F" w:rsidRPr="00DD4FE6">
        <w:rPr>
          <w:rFonts w:ascii="Verdana" w:hAnsi="Verdana"/>
          <w:b/>
          <w:i/>
          <w:sz w:val="20"/>
          <w:szCs w:val="20"/>
        </w:rPr>
        <w:t xml:space="preserve">Pokud  dodavatel nemá  žádné požadavky  musí   zde </w:t>
      </w:r>
      <w:proofErr w:type="gramStart"/>
      <w:r w:rsidR="00C92AF4" w:rsidRPr="00DD4FE6">
        <w:rPr>
          <w:rFonts w:ascii="Verdana" w:hAnsi="Verdana"/>
          <w:b/>
          <w:i/>
          <w:sz w:val="20"/>
          <w:szCs w:val="20"/>
        </w:rPr>
        <w:t>uvést  , že</w:t>
      </w:r>
      <w:proofErr w:type="gramEnd"/>
      <w:r w:rsidR="00C92AF4" w:rsidRPr="00DD4FE6">
        <w:rPr>
          <w:rFonts w:ascii="Verdana" w:hAnsi="Verdana"/>
          <w:b/>
          <w:i/>
          <w:sz w:val="20"/>
          <w:szCs w:val="20"/>
        </w:rPr>
        <w:t xml:space="preserve"> žádné  nemá</w:t>
      </w:r>
      <w:r w:rsidR="00C92AF4">
        <w:rPr>
          <w:rFonts w:ascii="Verdana" w:hAnsi="Verdana"/>
          <w:i/>
          <w:sz w:val="20"/>
          <w:szCs w:val="20"/>
        </w:rPr>
        <w:t>.</w:t>
      </w:r>
      <w:r w:rsidR="009E263C" w:rsidRPr="00296D6B">
        <w:rPr>
          <w:rFonts w:ascii="Verdana" w:hAnsi="Verdana"/>
          <w:i/>
          <w:sz w:val="20"/>
          <w:szCs w:val="20"/>
        </w:rPr>
        <w:t>]</w:t>
      </w:r>
    </w:p>
    <w:p w:rsidR="009E263C" w:rsidRDefault="009E263C" w:rsidP="009E263C"/>
    <w:p w:rsidR="009E263C" w:rsidRDefault="009E263C" w:rsidP="009E263C"/>
    <w:tbl>
      <w:tblPr>
        <w:tblW w:w="5303" w:type="pct"/>
        <w:jc w:val="center"/>
        <w:tblLayout w:type="fixed"/>
        <w:tblCellMar>
          <w:left w:w="70" w:type="dxa"/>
          <w:right w:w="70" w:type="dxa"/>
        </w:tblCellMar>
        <w:tblLook w:val="0000"/>
      </w:tblPr>
      <w:tblGrid>
        <w:gridCol w:w="4974"/>
        <w:gridCol w:w="4794"/>
      </w:tblGrid>
      <w:tr w:rsidR="002025F2" w:rsidRPr="004F50EF" w:rsidTr="002025F2">
        <w:trPr>
          <w:jc w:val="center"/>
        </w:trPr>
        <w:tc>
          <w:tcPr>
            <w:tcW w:w="4973" w:type="dxa"/>
          </w:tcPr>
          <w:p w:rsidR="002025F2" w:rsidRPr="003C0302" w:rsidRDefault="00F828D2" w:rsidP="00951468">
            <w:pPr>
              <w:jc w:val="center"/>
              <w:rPr>
                <w:rFonts w:ascii="Verdana" w:hAnsi="Verdana"/>
                <w:b/>
                <w:sz w:val="20"/>
                <w:szCs w:val="20"/>
              </w:rPr>
            </w:pPr>
            <w:r>
              <w:rPr>
                <w:rFonts w:ascii="Verdana" w:hAnsi="Verdana"/>
                <w:b/>
                <w:sz w:val="20"/>
                <w:szCs w:val="20"/>
              </w:rPr>
              <w:t>Kupující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w:t>
            </w:r>
            <w:r w:rsidR="00817E7D">
              <w:rPr>
                <w:rFonts w:ascii="Verdana" w:hAnsi="Verdana"/>
                <w:sz w:val="20"/>
                <w:szCs w:val="20"/>
              </w:rPr>
              <w:t xml:space="preserve"> Českých Budějovicích </w:t>
            </w:r>
            <w:r w:rsidRPr="004F50EF">
              <w:rPr>
                <w:rFonts w:ascii="Verdana" w:hAnsi="Verdana"/>
                <w:sz w:val="20"/>
                <w:szCs w:val="20"/>
              </w:rPr>
              <w:t>dne</w:t>
            </w:r>
            <w:r w:rsidRPr="002025F2">
              <w:rPr>
                <w:rFonts w:ascii="Verdana" w:hAnsi="Verdana"/>
                <w:sz w:val="20"/>
                <w:szCs w:val="20"/>
              </w:rPr>
              <w:t xml:space="preserve"> </w:t>
            </w:r>
            <w:r w:rsidRPr="004F50EF">
              <w:rPr>
                <w:rFonts w:ascii="Verdana" w:hAnsi="Verdana"/>
                <w:sz w:val="20"/>
                <w:szCs w:val="20"/>
              </w:rPr>
              <w:t xml:space="preserve">_______ </w:t>
            </w:r>
            <w:r w:rsidR="004C6CF0" w:rsidRPr="00841EA2">
              <w:rPr>
                <w:rFonts w:ascii="Verdana" w:hAnsi="Verdana"/>
                <w:sz w:val="20"/>
                <w:szCs w:val="20"/>
              </w:rPr>
              <w:t>201</w:t>
            </w:r>
            <w:r w:rsidR="00EB147B">
              <w:rPr>
                <w:rFonts w:ascii="Verdana" w:hAnsi="Verdana"/>
                <w:sz w:val="20"/>
                <w:szCs w:val="20"/>
              </w:rPr>
              <w:t>8</w:t>
            </w:r>
          </w:p>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c>
          <w:tcPr>
            <w:tcW w:w="4795" w:type="dxa"/>
          </w:tcPr>
          <w:p w:rsidR="002025F2" w:rsidRPr="003C0302" w:rsidRDefault="00F828D2" w:rsidP="003C0302">
            <w:pPr>
              <w:jc w:val="center"/>
              <w:rPr>
                <w:rFonts w:ascii="Verdana" w:hAnsi="Verdana"/>
                <w:b/>
                <w:sz w:val="20"/>
                <w:szCs w:val="20"/>
              </w:rPr>
            </w:pPr>
            <w:r>
              <w:rPr>
                <w:rFonts w:ascii="Verdana" w:hAnsi="Verdana"/>
                <w:b/>
                <w:sz w:val="20"/>
                <w:szCs w:val="20"/>
              </w:rPr>
              <w:t>Prodávající</w:t>
            </w:r>
            <w:r w:rsidR="002025F2" w:rsidRPr="003C0302">
              <w:rPr>
                <w:rFonts w:ascii="Verdana" w:hAnsi="Verdana"/>
                <w:b/>
                <w:sz w:val="20"/>
                <w:szCs w:val="20"/>
              </w:rPr>
              <w:t>:</w:t>
            </w: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V </w:t>
            </w:r>
            <w:r w:rsidRPr="002025F2">
              <w:rPr>
                <w:rFonts w:ascii="Verdana" w:hAnsi="Verdana"/>
                <w:sz w:val="20"/>
                <w:szCs w:val="20"/>
              </w:rPr>
              <w:t>____________ dne _______</w:t>
            </w:r>
            <w:r w:rsidRPr="004F50EF">
              <w:rPr>
                <w:rFonts w:ascii="Verdana" w:hAnsi="Verdana"/>
                <w:sz w:val="20"/>
                <w:szCs w:val="20"/>
              </w:rPr>
              <w:t xml:space="preserve"> 20</w:t>
            </w:r>
            <w:r w:rsidR="00817E7D">
              <w:rPr>
                <w:rFonts w:ascii="Verdana" w:hAnsi="Verdana"/>
                <w:sz w:val="20"/>
                <w:szCs w:val="20"/>
              </w:rPr>
              <w:t>1</w:t>
            </w:r>
            <w:r w:rsidR="00EB147B">
              <w:rPr>
                <w:rFonts w:ascii="Verdana" w:hAnsi="Verdana"/>
                <w:sz w:val="20"/>
                <w:szCs w:val="20"/>
              </w:rPr>
              <w:t>8</w:t>
            </w: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tc>
      </w:tr>
      <w:tr w:rsidR="002025F2" w:rsidRPr="004F50EF" w:rsidTr="002025F2">
        <w:trPr>
          <w:jc w:val="center"/>
        </w:trPr>
        <w:tc>
          <w:tcPr>
            <w:tcW w:w="4973"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Břetislav Shon</w:t>
            </w:r>
          </w:p>
          <w:p w:rsidR="00817E7D" w:rsidRPr="004F50EF" w:rsidRDefault="00817E7D" w:rsidP="00817E7D">
            <w:pPr>
              <w:jc w:val="center"/>
              <w:rPr>
                <w:rFonts w:ascii="Verdana" w:hAnsi="Verdana"/>
                <w:iCs/>
                <w:sz w:val="20"/>
                <w:szCs w:val="20"/>
              </w:rPr>
            </w:pPr>
            <w:r w:rsidRPr="004F50EF">
              <w:rPr>
                <w:rFonts w:ascii="Verdana" w:hAnsi="Verdana"/>
                <w:iCs/>
                <w:sz w:val="20"/>
                <w:szCs w:val="20"/>
              </w:rPr>
              <w:t>předseda 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sz w:val="20"/>
                <w:szCs w:val="20"/>
              </w:rPr>
            </w:pPr>
          </w:p>
        </w:tc>
        <w:tc>
          <w:tcPr>
            <w:tcW w:w="4795" w:type="dxa"/>
          </w:tcPr>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927214"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jméno, příjmení</w:t>
            </w:r>
            <w:r w:rsidRPr="002025F2">
              <w:rPr>
                <w:rFonts w:ascii="Verdana" w:hAnsi="Verdana"/>
                <w:sz w:val="20"/>
                <w:szCs w:val="20"/>
              </w:rPr>
              <w:t>]</w:t>
            </w:r>
          </w:p>
          <w:p w:rsidR="00927214"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funkce</w:t>
            </w:r>
            <w:r w:rsidRPr="002025F2">
              <w:rPr>
                <w:rFonts w:ascii="Verdana" w:hAnsi="Verdana"/>
                <w:sz w:val="20"/>
                <w:szCs w:val="20"/>
              </w:rPr>
              <w:t>]</w:t>
            </w:r>
          </w:p>
          <w:p w:rsidR="002025F2" w:rsidRPr="002025F2" w:rsidRDefault="00927214" w:rsidP="00927214">
            <w:pPr>
              <w:jc w:val="center"/>
              <w:rPr>
                <w:rFonts w:ascii="Verdana" w:hAnsi="Verdana"/>
                <w:sz w:val="20"/>
                <w:szCs w:val="20"/>
              </w:rPr>
            </w:pPr>
            <w:r w:rsidRPr="002025F2">
              <w:rPr>
                <w:rFonts w:ascii="Verdana" w:hAnsi="Verdana"/>
                <w:sz w:val="20"/>
                <w:szCs w:val="20"/>
              </w:rPr>
              <w:t>[</w:t>
            </w:r>
            <w:r w:rsidRPr="00927214">
              <w:rPr>
                <w:rFonts w:ascii="Verdana" w:hAnsi="Verdana"/>
                <w:i/>
                <w:sz w:val="20"/>
                <w:szCs w:val="20"/>
              </w:rPr>
              <w:t>obchodní firma</w:t>
            </w:r>
            <w:r w:rsidRPr="002025F2">
              <w:rPr>
                <w:rFonts w:ascii="Verdana" w:hAnsi="Verdana"/>
                <w:sz w:val="20"/>
                <w:szCs w:val="20"/>
              </w:rPr>
              <w:t>]</w:t>
            </w:r>
          </w:p>
        </w:tc>
      </w:tr>
      <w:tr w:rsidR="002025F2" w:rsidRPr="004F50EF" w:rsidTr="002025F2">
        <w:trPr>
          <w:gridAfter w:val="1"/>
          <w:wAfter w:w="4793" w:type="dxa"/>
          <w:jc w:val="center"/>
        </w:trPr>
        <w:tc>
          <w:tcPr>
            <w:tcW w:w="4975" w:type="dxa"/>
          </w:tcPr>
          <w:p w:rsidR="002025F2" w:rsidRPr="004F50EF" w:rsidRDefault="002025F2" w:rsidP="00951468">
            <w:pPr>
              <w:jc w:val="center"/>
              <w:rPr>
                <w:rFonts w:ascii="Verdana" w:hAnsi="Verdana"/>
                <w:sz w:val="20"/>
                <w:szCs w:val="20"/>
              </w:rPr>
            </w:pPr>
          </w:p>
          <w:p w:rsidR="002025F2"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p>
          <w:p w:rsidR="002025F2" w:rsidRPr="004F50EF" w:rsidRDefault="002025F2" w:rsidP="00951468">
            <w:pPr>
              <w:jc w:val="center"/>
              <w:rPr>
                <w:rFonts w:ascii="Verdana" w:hAnsi="Verdana"/>
                <w:sz w:val="20"/>
                <w:szCs w:val="20"/>
              </w:rPr>
            </w:pPr>
            <w:r w:rsidRPr="004F50EF">
              <w:rPr>
                <w:rFonts w:ascii="Verdana" w:hAnsi="Verdana"/>
                <w:sz w:val="20"/>
                <w:szCs w:val="20"/>
              </w:rPr>
              <w:t>.............................................</w:t>
            </w:r>
          </w:p>
          <w:p w:rsidR="00817E7D" w:rsidRPr="004F50EF" w:rsidRDefault="00817E7D" w:rsidP="00817E7D">
            <w:pPr>
              <w:jc w:val="center"/>
              <w:rPr>
                <w:rFonts w:ascii="Verdana" w:hAnsi="Verdana"/>
                <w:iCs/>
                <w:sz w:val="20"/>
                <w:szCs w:val="20"/>
              </w:rPr>
            </w:pPr>
            <w:r>
              <w:rPr>
                <w:rFonts w:ascii="Verdana" w:hAnsi="Verdana"/>
                <w:iCs/>
                <w:sz w:val="20"/>
                <w:szCs w:val="20"/>
              </w:rPr>
              <w:t>MUDr</w:t>
            </w:r>
            <w:r w:rsidRPr="004F50EF">
              <w:rPr>
                <w:rFonts w:ascii="Verdana" w:hAnsi="Verdana"/>
                <w:iCs/>
                <w:sz w:val="20"/>
                <w:szCs w:val="20"/>
              </w:rPr>
              <w:t xml:space="preserve">. </w:t>
            </w:r>
            <w:r>
              <w:rPr>
                <w:rFonts w:ascii="Verdana" w:hAnsi="Verdana"/>
                <w:iCs/>
                <w:sz w:val="20"/>
                <w:szCs w:val="20"/>
              </w:rPr>
              <w:t>Jaroslav Novák, MBA</w:t>
            </w:r>
          </w:p>
          <w:p w:rsidR="00817E7D" w:rsidRPr="004F50EF" w:rsidRDefault="003A4E26" w:rsidP="00817E7D">
            <w:pPr>
              <w:jc w:val="center"/>
              <w:rPr>
                <w:rFonts w:ascii="Verdana" w:hAnsi="Verdana"/>
                <w:iCs/>
                <w:sz w:val="20"/>
                <w:szCs w:val="20"/>
              </w:rPr>
            </w:pPr>
            <w:r>
              <w:rPr>
                <w:rFonts w:ascii="Verdana" w:hAnsi="Verdana"/>
                <w:iCs/>
                <w:sz w:val="20"/>
                <w:szCs w:val="20"/>
              </w:rPr>
              <w:t xml:space="preserve">člen </w:t>
            </w:r>
            <w:r w:rsidR="00817E7D" w:rsidRPr="004F50EF">
              <w:rPr>
                <w:rFonts w:ascii="Verdana" w:hAnsi="Verdana"/>
                <w:iCs/>
                <w:sz w:val="20"/>
                <w:szCs w:val="20"/>
              </w:rPr>
              <w:t>představenstva</w:t>
            </w:r>
          </w:p>
          <w:p w:rsidR="00817E7D" w:rsidRPr="004F50EF" w:rsidRDefault="00817E7D" w:rsidP="00817E7D">
            <w:pPr>
              <w:pStyle w:val="Identifikacestran"/>
              <w:spacing w:line="240" w:lineRule="auto"/>
              <w:rPr>
                <w:rFonts w:ascii="Verdana" w:hAnsi="Verdana"/>
                <w:i/>
                <w:sz w:val="20"/>
              </w:rPr>
            </w:pPr>
            <w:r w:rsidRPr="004F50EF">
              <w:rPr>
                <w:rFonts w:ascii="Verdana" w:hAnsi="Verdana"/>
                <w:iCs/>
                <w:sz w:val="20"/>
              </w:rPr>
              <w:t xml:space="preserve">Nemocnice </w:t>
            </w:r>
            <w:r>
              <w:rPr>
                <w:rFonts w:ascii="Verdana" w:hAnsi="Verdana"/>
                <w:iCs/>
                <w:sz w:val="20"/>
              </w:rPr>
              <w:t>České Budějovice</w:t>
            </w:r>
            <w:r w:rsidRPr="004F50EF">
              <w:rPr>
                <w:rFonts w:ascii="Verdana" w:hAnsi="Verdana"/>
                <w:iCs/>
                <w:sz w:val="20"/>
              </w:rPr>
              <w:t>, a.s.</w:t>
            </w:r>
            <w:r w:rsidRPr="004F50EF">
              <w:rPr>
                <w:rFonts w:ascii="Verdana" w:hAnsi="Verdana"/>
                <w:i/>
                <w:sz w:val="20"/>
              </w:rPr>
              <w:t xml:space="preserve"> </w:t>
            </w:r>
          </w:p>
          <w:p w:rsidR="002025F2" w:rsidRPr="004F50EF" w:rsidRDefault="002025F2" w:rsidP="00951468">
            <w:pPr>
              <w:jc w:val="center"/>
              <w:rPr>
                <w:rFonts w:ascii="Verdana" w:hAnsi="Verdana"/>
                <w:iCs/>
                <w:sz w:val="20"/>
                <w:szCs w:val="20"/>
              </w:rPr>
            </w:pPr>
          </w:p>
        </w:tc>
      </w:tr>
    </w:tbl>
    <w:p w:rsidR="009E263C" w:rsidRDefault="009E263C"/>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0D2AE7" w:rsidRDefault="000D2AE7"/>
    <w:p w:rsidR="006D694D" w:rsidRDefault="006D694D">
      <w:pPr>
        <w:pStyle w:val="Smluvnstrana"/>
        <w:spacing w:before="120" w:line="240" w:lineRule="auto"/>
        <w:rPr>
          <w:rFonts w:ascii="Verdana" w:hAnsi="Verdana"/>
          <w:sz w:val="20"/>
        </w:rPr>
      </w:pPr>
    </w:p>
    <w:p w:rsidR="006D694D" w:rsidRDefault="006D694D">
      <w:pPr>
        <w:pStyle w:val="Smluvnstrana"/>
        <w:spacing w:before="120" w:line="240" w:lineRule="auto"/>
        <w:rPr>
          <w:rFonts w:ascii="Verdana" w:hAnsi="Verdana"/>
          <w:sz w:val="20"/>
        </w:rPr>
      </w:pPr>
    </w:p>
    <w:p w:rsidR="00603010" w:rsidRDefault="00535844">
      <w:pPr>
        <w:pStyle w:val="Smluvnstrana"/>
        <w:spacing w:before="120" w:line="240" w:lineRule="auto"/>
        <w:rPr>
          <w:rFonts w:ascii="Verdana" w:hAnsi="Verdana"/>
          <w:b w:val="0"/>
          <w:sz w:val="20"/>
        </w:rPr>
      </w:pPr>
      <w:r w:rsidRPr="00535844">
        <w:rPr>
          <w:rFonts w:ascii="Verdana" w:hAnsi="Verdana"/>
          <w:sz w:val="20"/>
        </w:rPr>
        <w:t xml:space="preserve">Příloha č. </w:t>
      </w:r>
      <w:r w:rsidR="008121E9">
        <w:rPr>
          <w:rFonts w:ascii="Verdana" w:hAnsi="Verdana"/>
          <w:sz w:val="20"/>
        </w:rPr>
        <w:t>4</w:t>
      </w:r>
      <w:r w:rsidRPr="00535844">
        <w:rPr>
          <w:rFonts w:ascii="Verdana" w:hAnsi="Verdana"/>
          <w:sz w:val="20"/>
        </w:rPr>
        <w:t xml:space="preserve">    </w:t>
      </w:r>
    </w:p>
    <w:p w:rsidR="00603010" w:rsidRDefault="00603010">
      <w:pPr>
        <w:pStyle w:val="Smluvnstrana"/>
        <w:spacing w:before="120" w:line="240" w:lineRule="auto"/>
        <w:rPr>
          <w:rFonts w:ascii="Verdana" w:hAnsi="Verdana"/>
          <w:sz w:val="20"/>
        </w:rPr>
      </w:pPr>
    </w:p>
    <w:p w:rsidR="00603010" w:rsidRDefault="00535844">
      <w:pPr>
        <w:pStyle w:val="Smluvnstrana"/>
        <w:spacing w:before="120" w:line="240" w:lineRule="auto"/>
        <w:rPr>
          <w:rFonts w:ascii="Verdana" w:hAnsi="Verdana"/>
          <w:sz w:val="20"/>
        </w:rPr>
      </w:pPr>
      <w:r w:rsidRPr="00535844">
        <w:rPr>
          <w:rFonts w:ascii="Verdana" w:hAnsi="Verdana"/>
          <w:sz w:val="20"/>
        </w:rPr>
        <w:t xml:space="preserve">Doklad o pojištění dle bodu </w:t>
      </w:r>
      <w:proofErr w:type="gramStart"/>
      <w:r w:rsidRPr="00535844">
        <w:rPr>
          <w:rFonts w:ascii="Verdana" w:hAnsi="Verdana"/>
          <w:sz w:val="20"/>
        </w:rPr>
        <w:t>7.</w:t>
      </w:r>
      <w:r w:rsidR="00F06077">
        <w:rPr>
          <w:rFonts w:ascii="Verdana" w:hAnsi="Verdana"/>
          <w:sz w:val="20"/>
        </w:rPr>
        <w:t>8</w:t>
      </w:r>
      <w:r w:rsidRPr="00535844">
        <w:rPr>
          <w:rFonts w:ascii="Verdana" w:hAnsi="Verdana"/>
          <w:sz w:val="20"/>
        </w:rPr>
        <w:t xml:space="preserve">  Kupní</w:t>
      </w:r>
      <w:proofErr w:type="gramEnd"/>
      <w:r w:rsidRPr="00535844">
        <w:rPr>
          <w:rFonts w:ascii="Verdana" w:hAnsi="Verdana"/>
          <w:sz w:val="20"/>
        </w:rPr>
        <w:t xml:space="preserve">  smlouvy</w:t>
      </w:r>
    </w:p>
    <w:p w:rsidR="00764A0B" w:rsidRDefault="00764A0B">
      <w:pPr>
        <w:pStyle w:val="Smluvnstrana"/>
        <w:spacing w:before="120" w:line="240" w:lineRule="auto"/>
        <w:rPr>
          <w:rFonts w:ascii="Verdana" w:hAnsi="Verdana"/>
          <w:sz w:val="20"/>
        </w:rPr>
      </w:pPr>
    </w:p>
    <w:p w:rsidR="00DD4FE6" w:rsidRDefault="00DD4FE6">
      <w:pPr>
        <w:pStyle w:val="Smluvnstrana"/>
        <w:spacing w:before="120" w:line="240" w:lineRule="auto"/>
        <w:rPr>
          <w:rFonts w:ascii="Verdana" w:hAnsi="Verdana"/>
          <w:sz w:val="20"/>
        </w:rPr>
      </w:pPr>
    </w:p>
    <w:p w:rsidR="00DD4FE6" w:rsidRDefault="00DD4FE6">
      <w:pPr>
        <w:pStyle w:val="Smluvnstrana"/>
        <w:spacing w:before="120" w:line="240" w:lineRule="auto"/>
        <w:rPr>
          <w:rFonts w:ascii="Verdana" w:hAnsi="Verdana"/>
          <w:sz w:val="20"/>
        </w:rPr>
      </w:pPr>
    </w:p>
    <w:p w:rsidR="00DD4FE6" w:rsidRDefault="00DD4FE6">
      <w:pPr>
        <w:pStyle w:val="Smluvnstrana"/>
        <w:spacing w:before="120" w:line="240" w:lineRule="auto"/>
        <w:rPr>
          <w:rFonts w:ascii="Verdana" w:hAnsi="Verdana"/>
          <w:sz w:val="20"/>
        </w:rPr>
      </w:pPr>
    </w:p>
    <w:p w:rsidR="00764A0B" w:rsidRDefault="00764A0B">
      <w:pPr>
        <w:pStyle w:val="Smluvnstrana"/>
        <w:spacing w:before="120" w:line="240" w:lineRule="auto"/>
        <w:rPr>
          <w:rFonts w:ascii="Verdana" w:hAnsi="Verdana"/>
          <w:b w:val="0"/>
          <w:sz w:val="20"/>
        </w:rPr>
      </w:pPr>
      <w:r>
        <w:rPr>
          <w:rFonts w:ascii="Verdana" w:hAnsi="Verdana"/>
          <w:sz w:val="20"/>
        </w:rPr>
        <w:t xml:space="preserve">Zde </w:t>
      </w:r>
      <w:proofErr w:type="gramStart"/>
      <w:r>
        <w:rPr>
          <w:rFonts w:ascii="Verdana" w:hAnsi="Verdana"/>
          <w:sz w:val="20"/>
        </w:rPr>
        <w:t>vložit  prostou</w:t>
      </w:r>
      <w:proofErr w:type="gramEnd"/>
      <w:r>
        <w:rPr>
          <w:rFonts w:ascii="Verdana" w:hAnsi="Verdana"/>
          <w:sz w:val="20"/>
        </w:rPr>
        <w:t xml:space="preserve"> kopii </w:t>
      </w:r>
      <w:r w:rsidR="00F06077">
        <w:rPr>
          <w:rFonts w:ascii="Verdana" w:hAnsi="Verdana"/>
          <w:sz w:val="20"/>
        </w:rPr>
        <w:t xml:space="preserve">dokladu o pojištění </w:t>
      </w: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0D2AE7" w:rsidRDefault="000D2AE7">
      <w:pPr>
        <w:ind w:left="708" w:firstLine="708"/>
        <w:rPr>
          <w:b/>
        </w:rPr>
      </w:pPr>
    </w:p>
    <w:p w:rsidR="006D694D" w:rsidRDefault="006D694D" w:rsidP="00DD4FE6">
      <w:pPr>
        <w:pStyle w:val="Smluvnstrana"/>
        <w:spacing w:line="240" w:lineRule="auto"/>
        <w:jc w:val="left"/>
        <w:rPr>
          <w:rFonts w:ascii="Verdana" w:hAnsi="Verdana"/>
          <w:sz w:val="20"/>
        </w:rPr>
      </w:pPr>
    </w:p>
    <w:p w:rsidR="006D694D" w:rsidRDefault="006D694D" w:rsidP="000D2AE7">
      <w:pPr>
        <w:pStyle w:val="Smluvnstrana"/>
        <w:spacing w:line="240" w:lineRule="auto"/>
        <w:ind w:firstLine="708"/>
        <w:jc w:val="left"/>
        <w:rPr>
          <w:rFonts w:ascii="Verdana" w:hAnsi="Verdana"/>
          <w:sz w:val="20"/>
        </w:rPr>
      </w:pPr>
    </w:p>
    <w:p w:rsidR="000D2AE7" w:rsidRDefault="000D2AE7" w:rsidP="000D2AE7">
      <w:pPr>
        <w:pStyle w:val="Smluvnstrana"/>
        <w:spacing w:line="240" w:lineRule="auto"/>
        <w:ind w:firstLine="708"/>
        <w:jc w:val="left"/>
        <w:rPr>
          <w:rFonts w:ascii="Verdana" w:hAnsi="Verdana"/>
          <w:sz w:val="20"/>
        </w:rPr>
      </w:pPr>
      <w:proofErr w:type="gramStart"/>
      <w:r>
        <w:rPr>
          <w:rFonts w:ascii="Verdana" w:hAnsi="Verdana"/>
          <w:sz w:val="20"/>
        </w:rPr>
        <w:t>VZOR   předávacího</w:t>
      </w:r>
      <w:proofErr w:type="gramEnd"/>
      <w:r>
        <w:rPr>
          <w:rFonts w:ascii="Verdana" w:hAnsi="Verdana"/>
          <w:sz w:val="20"/>
        </w:rPr>
        <w:t xml:space="preserve"> protokolu  </w:t>
      </w:r>
    </w:p>
    <w:p w:rsidR="000D2AE7" w:rsidRPr="00465493" w:rsidRDefault="000D2AE7" w:rsidP="000D2AE7">
      <w:pPr>
        <w:pStyle w:val="Smluvnstrana"/>
        <w:spacing w:line="240" w:lineRule="auto"/>
        <w:jc w:val="left"/>
        <w:rPr>
          <w:rFonts w:ascii="Verdana" w:hAnsi="Verdana"/>
          <w:sz w:val="20"/>
        </w:rPr>
      </w:pPr>
    </w:p>
    <w:tbl>
      <w:tblPr>
        <w:tblStyle w:val="Mkatabulky"/>
        <w:tblpPr w:leftFromText="141" w:rightFromText="141" w:vertAnchor="text" w:horzAnchor="margin" w:tblpY="65"/>
        <w:tblW w:w="9043" w:type="dxa"/>
        <w:tblLook w:val="01E0"/>
      </w:tblPr>
      <w:tblGrid>
        <w:gridCol w:w="4399"/>
        <w:gridCol w:w="4644"/>
      </w:tblGrid>
      <w:tr w:rsidR="000D2AE7" w:rsidRPr="00465493" w:rsidTr="006D694D">
        <w:trPr>
          <w:trHeight w:val="1796"/>
        </w:trPr>
        <w:tc>
          <w:tcPr>
            <w:tcW w:w="439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Dodavatel</w:t>
            </w:r>
          </w:p>
          <w:p w:rsidR="000D2AE7" w:rsidRPr="00465493" w:rsidRDefault="000D2AE7" w:rsidP="000D2AE7">
            <w:r w:rsidRPr="00465493">
              <w:t>IČ</w:t>
            </w:r>
          </w:p>
          <w:p w:rsidR="000D2AE7" w:rsidRPr="00465493" w:rsidRDefault="000D2AE7" w:rsidP="000D2AE7">
            <w:r w:rsidRPr="00465493">
              <w:t>DIČ</w:t>
            </w:r>
          </w:p>
          <w:p w:rsidR="000D2AE7" w:rsidRPr="00465493" w:rsidRDefault="000D2AE7" w:rsidP="000D2AE7">
            <w:r w:rsidRPr="00465493">
              <w:t>Adresa</w:t>
            </w:r>
          </w:p>
          <w:p w:rsidR="000D2AE7" w:rsidRPr="00465493" w:rsidRDefault="000D2AE7" w:rsidP="000D2AE7">
            <w:r w:rsidRPr="00465493">
              <w:t>tel:</w:t>
            </w:r>
          </w:p>
          <w:p w:rsidR="000D2AE7" w:rsidRPr="00465493" w:rsidRDefault="000D2AE7" w:rsidP="000D2AE7">
            <w:pPr>
              <w:rPr>
                <w:b/>
              </w:rPr>
            </w:pPr>
            <w:r w:rsidRPr="00465493">
              <w:t>email:</w:t>
            </w:r>
          </w:p>
        </w:tc>
        <w:tc>
          <w:tcPr>
            <w:tcW w:w="464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Odběratel</w:t>
            </w:r>
            <w:r>
              <w:rPr>
                <w:b/>
              </w:rPr>
              <w:t>:  Nemocnice České Budějovice</w:t>
            </w:r>
            <w:r w:rsidR="00C84854">
              <w:rPr>
                <w:b/>
              </w:rPr>
              <w:t>,</w:t>
            </w:r>
            <w:r>
              <w:rPr>
                <w:b/>
              </w:rPr>
              <w:t xml:space="preserve"> a.s.</w:t>
            </w:r>
          </w:p>
          <w:p w:rsidR="000D2AE7" w:rsidRPr="001D3D70" w:rsidRDefault="000D2AE7" w:rsidP="000D2AE7">
            <w:pPr>
              <w:rPr>
                <w:rFonts w:ascii="Verdana" w:hAnsi="Verdana"/>
                <w:sz w:val="20"/>
                <w:szCs w:val="20"/>
              </w:rPr>
            </w:pPr>
            <w:r w:rsidRPr="001D3D70">
              <w:rPr>
                <w:rFonts w:ascii="Verdana" w:hAnsi="Verdana"/>
                <w:sz w:val="20"/>
                <w:szCs w:val="20"/>
              </w:rPr>
              <w:t xml:space="preserve"> </w:t>
            </w:r>
            <w:r>
              <w:rPr>
                <w:rFonts w:ascii="Verdana" w:hAnsi="Verdana"/>
                <w:sz w:val="20"/>
                <w:szCs w:val="20"/>
              </w:rPr>
              <w:t>B. Němcové 585/54</w:t>
            </w:r>
            <w:r w:rsidRPr="001D3D70">
              <w:rPr>
                <w:rFonts w:ascii="Verdana" w:hAnsi="Verdana"/>
                <w:sz w:val="20"/>
                <w:szCs w:val="20"/>
              </w:rPr>
              <w:t xml:space="preserve">, </w:t>
            </w:r>
            <w:r>
              <w:rPr>
                <w:rFonts w:ascii="Verdana" w:hAnsi="Verdana"/>
                <w:sz w:val="20"/>
                <w:szCs w:val="20"/>
              </w:rPr>
              <w:t xml:space="preserve">Č. </w:t>
            </w:r>
            <w:proofErr w:type="gramStart"/>
            <w:r>
              <w:rPr>
                <w:rFonts w:ascii="Verdana" w:hAnsi="Verdana"/>
                <w:sz w:val="20"/>
                <w:szCs w:val="20"/>
              </w:rPr>
              <w:t xml:space="preserve">Budějovice  </w:t>
            </w:r>
            <w:r w:rsidRPr="001D3D70">
              <w:rPr>
                <w:rFonts w:ascii="Verdana" w:hAnsi="Verdana"/>
                <w:sz w:val="20"/>
                <w:szCs w:val="20"/>
              </w:rPr>
              <w:t>3</w:t>
            </w:r>
            <w:r>
              <w:rPr>
                <w:rFonts w:ascii="Verdana" w:hAnsi="Verdana"/>
                <w:sz w:val="20"/>
                <w:szCs w:val="20"/>
              </w:rPr>
              <w:t>7</w:t>
            </w:r>
            <w:r w:rsidRPr="001D3D70">
              <w:rPr>
                <w:rFonts w:ascii="Verdana" w:hAnsi="Verdana"/>
                <w:sz w:val="20"/>
                <w:szCs w:val="20"/>
              </w:rPr>
              <w:t xml:space="preserve">0 </w:t>
            </w:r>
            <w:r>
              <w:rPr>
                <w:rFonts w:ascii="Verdana" w:hAnsi="Verdana"/>
                <w:sz w:val="20"/>
                <w:szCs w:val="20"/>
              </w:rPr>
              <w:t>01</w:t>
            </w:r>
            <w:proofErr w:type="gramEnd"/>
          </w:p>
          <w:p w:rsidR="000D2AE7" w:rsidRPr="001D3D70" w:rsidRDefault="000D2AE7" w:rsidP="000D2AE7">
            <w:pPr>
              <w:rPr>
                <w:rFonts w:ascii="Verdana" w:hAnsi="Verdana"/>
                <w:sz w:val="20"/>
                <w:szCs w:val="20"/>
              </w:rPr>
            </w:pPr>
            <w:r>
              <w:rPr>
                <w:rFonts w:ascii="Verdana" w:hAnsi="Verdana"/>
                <w:sz w:val="20"/>
                <w:szCs w:val="20"/>
              </w:rPr>
              <w:t>I</w:t>
            </w:r>
            <w:r w:rsidRPr="001D3D70">
              <w:rPr>
                <w:rFonts w:ascii="Verdana" w:hAnsi="Verdana"/>
                <w:sz w:val="20"/>
                <w:szCs w:val="20"/>
              </w:rPr>
              <w:t>Č:</w:t>
            </w:r>
            <w:r w:rsidRPr="001D3D70">
              <w:rPr>
                <w:rFonts w:ascii="Verdana" w:hAnsi="Verdana"/>
                <w:sz w:val="20"/>
                <w:szCs w:val="20"/>
              </w:rPr>
              <w:tab/>
            </w:r>
            <w:r w:rsidRPr="00090D78">
              <w:rPr>
                <w:rFonts w:ascii="Verdana" w:hAnsi="Verdana"/>
                <w:sz w:val="20"/>
                <w:szCs w:val="20"/>
              </w:rPr>
              <w:t xml:space="preserve">260 </w:t>
            </w:r>
            <w:r>
              <w:rPr>
                <w:rFonts w:ascii="Verdana" w:hAnsi="Verdana"/>
                <w:sz w:val="20"/>
                <w:szCs w:val="20"/>
              </w:rPr>
              <w:t>68 877</w:t>
            </w:r>
          </w:p>
          <w:p w:rsidR="000D2AE7" w:rsidRPr="00BA34D3" w:rsidRDefault="000D2AE7" w:rsidP="000D2AE7">
            <w:pPr>
              <w:rPr>
                <w:rFonts w:ascii="Verdana" w:hAnsi="Verdana"/>
                <w:sz w:val="20"/>
                <w:szCs w:val="20"/>
              </w:rPr>
            </w:pPr>
            <w:r w:rsidRPr="001D3D70">
              <w:rPr>
                <w:rFonts w:ascii="Verdana" w:hAnsi="Verdana"/>
                <w:sz w:val="20"/>
                <w:szCs w:val="20"/>
              </w:rPr>
              <w:t>DIČ:</w:t>
            </w:r>
            <w:r w:rsidRPr="001D3D70">
              <w:rPr>
                <w:rFonts w:ascii="Verdana" w:hAnsi="Verdana"/>
                <w:sz w:val="20"/>
                <w:szCs w:val="20"/>
              </w:rPr>
              <w:tab/>
              <w:t>CZ</w:t>
            </w:r>
            <w:r w:rsidRPr="00090D78">
              <w:rPr>
                <w:rFonts w:ascii="Verdana" w:hAnsi="Verdana"/>
                <w:sz w:val="20"/>
                <w:szCs w:val="20"/>
              </w:rPr>
              <w:t xml:space="preserve">260 </w:t>
            </w:r>
            <w:r>
              <w:rPr>
                <w:rFonts w:ascii="Verdana" w:hAnsi="Verdana"/>
                <w:sz w:val="20"/>
                <w:szCs w:val="20"/>
              </w:rPr>
              <w:t>68 877</w:t>
            </w:r>
          </w:p>
          <w:p w:rsidR="000D2AE7" w:rsidRPr="00465493" w:rsidRDefault="000D2AE7" w:rsidP="000D2AE7">
            <w:r w:rsidRPr="00465493">
              <w:t>tel:</w:t>
            </w:r>
            <w:r>
              <w:t xml:space="preserve"> 387872011</w:t>
            </w:r>
          </w:p>
          <w:p w:rsidR="000D2AE7" w:rsidRPr="00465493" w:rsidRDefault="000D2AE7" w:rsidP="000D2AE7">
            <w:pPr>
              <w:rPr>
                <w:b/>
              </w:rPr>
            </w:pPr>
            <w:r w:rsidRPr="00465493">
              <w:t>email:</w:t>
            </w:r>
            <w:r>
              <w:t xml:space="preserve"> sekretari</w:t>
            </w:r>
            <w:r w:rsidR="00C84854">
              <w:t>a</w:t>
            </w:r>
            <w:r>
              <w:t>t@nemcb.cz</w:t>
            </w:r>
          </w:p>
        </w:tc>
      </w:tr>
      <w:tr w:rsidR="000D2AE7" w:rsidRPr="00465493" w:rsidTr="006D694D">
        <w:trPr>
          <w:trHeight w:val="1413"/>
        </w:trPr>
        <w:tc>
          <w:tcPr>
            <w:tcW w:w="439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Smlouva/objednávka č.:</w:t>
            </w:r>
          </w:p>
          <w:p w:rsidR="000D2AE7" w:rsidRPr="00465493" w:rsidRDefault="000D2AE7" w:rsidP="000D2AE7">
            <w:pPr>
              <w:rPr>
                <w:b/>
              </w:rPr>
            </w:pPr>
          </w:p>
          <w:p w:rsidR="000D2AE7" w:rsidRPr="00465493" w:rsidRDefault="000D2AE7" w:rsidP="000D2AE7">
            <w:pPr>
              <w:rPr>
                <w:b/>
              </w:rPr>
            </w:pPr>
            <w:r w:rsidRPr="00465493">
              <w:rPr>
                <w:b/>
              </w:rPr>
              <w:t xml:space="preserve">Datum vystavení </w:t>
            </w:r>
          </w:p>
          <w:p w:rsidR="000D2AE7" w:rsidRPr="00465493" w:rsidRDefault="000D2AE7" w:rsidP="000D2AE7">
            <w:pPr>
              <w:rPr>
                <w:b/>
              </w:rPr>
            </w:pPr>
            <w:r w:rsidRPr="00465493">
              <w:rPr>
                <w:b/>
              </w:rPr>
              <w:t>předávacího protokolu:</w:t>
            </w:r>
          </w:p>
          <w:p w:rsidR="000D2AE7" w:rsidRPr="00465493" w:rsidRDefault="000D2AE7" w:rsidP="000D2AE7">
            <w:pPr>
              <w:rPr>
                <w:b/>
              </w:rPr>
            </w:pPr>
          </w:p>
        </w:tc>
        <w:tc>
          <w:tcPr>
            <w:tcW w:w="4644" w:type="dxa"/>
            <w:tcBorders>
              <w:top w:val="single" w:sz="4" w:space="0" w:color="auto"/>
              <w:left w:val="single" w:sz="4" w:space="0" w:color="auto"/>
              <w:bottom w:val="single" w:sz="4" w:space="0" w:color="auto"/>
              <w:right w:val="single" w:sz="4" w:space="0" w:color="auto"/>
            </w:tcBorders>
          </w:tcPr>
          <w:p w:rsidR="000D2AE7" w:rsidRDefault="000D2AE7" w:rsidP="000D2AE7">
            <w:pPr>
              <w:rPr>
                <w:b/>
              </w:rPr>
            </w:pPr>
          </w:p>
          <w:p w:rsidR="00756028" w:rsidRDefault="000D2AE7" w:rsidP="000D2AE7">
            <w:pPr>
              <w:rPr>
                <w:b/>
              </w:rPr>
            </w:pPr>
            <w:r w:rsidRPr="00465493">
              <w:rPr>
                <w:b/>
              </w:rPr>
              <w:t>Místo určení:</w:t>
            </w:r>
            <w:r>
              <w:rPr>
                <w:b/>
              </w:rPr>
              <w:t xml:space="preserve"> </w:t>
            </w:r>
          </w:p>
          <w:p w:rsidR="000D2AE7" w:rsidRPr="00465493" w:rsidRDefault="005A6D12" w:rsidP="006D694D">
            <w:pPr>
              <w:rPr>
                <w:b/>
              </w:rPr>
            </w:pPr>
            <w:r>
              <w:rPr>
                <w:b/>
              </w:rPr>
              <w:t xml:space="preserve"> </w:t>
            </w:r>
          </w:p>
        </w:tc>
      </w:tr>
    </w:tbl>
    <w:p w:rsidR="000D2AE7" w:rsidRPr="00465493" w:rsidRDefault="000D2AE7" w:rsidP="000D2AE7">
      <w:pPr>
        <w:rPr>
          <w:b/>
        </w:rPr>
      </w:pPr>
    </w:p>
    <w:p w:rsidR="000D2AE7" w:rsidRPr="00974EBC" w:rsidRDefault="000D2AE7" w:rsidP="000D2AE7">
      <w:pPr>
        <w:rPr>
          <w:b/>
        </w:rPr>
      </w:pPr>
      <w:r w:rsidRPr="00974EBC">
        <w:rPr>
          <w:b/>
        </w:rPr>
        <w:t>Dodavatel potvrzuje, že zboží, tak jak je uvedeno níže</w:t>
      </w:r>
      <w:r w:rsidR="00C84854">
        <w:rPr>
          <w:b/>
        </w:rPr>
        <w:t>,</w:t>
      </w:r>
      <w:r w:rsidRPr="00974EBC">
        <w:rPr>
          <w:b/>
        </w:rPr>
        <w:t xml:space="preserve"> bylo dodáno a nainstalováno v souladu s Kupní smlouvou </w:t>
      </w:r>
      <w:proofErr w:type="gramStart"/>
      <w:r w:rsidRPr="00974EBC">
        <w:rPr>
          <w:b/>
        </w:rPr>
        <w:t>č.  __________</w:t>
      </w:r>
      <w:proofErr w:type="gramEnd"/>
    </w:p>
    <w:p w:rsidR="000D2AE7" w:rsidRPr="00974EBC" w:rsidRDefault="000D2AE7" w:rsidP="000D2AE7">
      <w:pPr>
        <w:rPr>
          <w:b/>
        </w:rPr>
      </w:pPr>
    </w:p>
    <w:p w:rsidR="000D2AE7" w:rsidRPr="00974EBC" w:rsidRDefault="000D2AE7" w:rsidP="000D2AE7">
      <w:pPr>
        <w:rPr>
          <w:b/>
        </w:rPr>
      </w:pPr>
      <w:r w:rsidRPr="00974EBC">
        <w:rPr>
          <w:b/>
        </w:rPr>
        <w:t xml:space="preserve">Zboží č. 1 "název" </w:t>
      </w:r>
      <w:r w:rsidRPr="00974EBC">
        <w:rPr>
          <w:i/>
        </w:rPr>
        <w:t>(označení stejné jako v rozpočtu projektu</w:t>
      </w:r>
      <w:r w:rsidRPr="00974EBC">
        <w:t>):</w:t>
      </w:r>
    </w:p>
    <w:p w:rsidR="000D2AE7" w:rsidRPr="00974EBC" w:rsidRDefault="000D2AE7" w:rsidP="000D2AE7">
      <w:pPr>
        <w:rPr>
          <w:b/>
        </w:rPr>
      </w:pPr>
    </w:p>
    <w:tbl>
      <w:tblPr>
        <w:tblStyle w:val="Mkatabulky"/>
        <w:tblW w:w="9174" w:type="dxa"/>
        <w:tblLook w:val="01E0"/>
      </w:tblPr>
      <w:tblGrid>
        <w:gridCol w:w="4116"/>
        <w:gridCol w:w="2442"/>
        <w:gridCol w:w="2616"/>
      </w:tblGrid>
      <w:tr w:rsidR="000D2AE7" w:rsidRPr="00465493" w:rsidTr="006D694D">
        <w:trPr>
          <w:trHeight w:val="844"/>
        </w:trPr>
        <w:tc>
          <w:tcPr>
            <w:tcW w:w="4116" w:type="dxa"/>
            <w:tcBorders>
              <w:top w:val="single" w:sz="4" w:space="0" w:color="auto"/>
              <w:left w:val="single" w:sz="4" w:space="0" w:color="auto"/>
              <w:bottom w:val="single" w:sz="4" w:space="0" w:color="auto"/>
              <w:right w:val="single" w:sz="4" w:space="0" w:color="auto"/>
            </w:tcBorders>
          </w:tcPr>
          <w:p w:rsidR="000D2AE7" w:rsidRPr="00974EBC" w:rsidRDefault="000D2AE7" w:rsidP="000D2AE7">
            <w:pPr>
              <w:rPr>
                <w:b/>
              </w:rPr>
            </w:pPr>
            <w:r w:rsidRPr="00974EBC">
              <w:rPr>
                <w:b/>
              </w:rPr>
              <w:t>Označení zboží v rozpočtu projektu (kód + název)</w:t>
            </w:r>
          </w:p>
        </w:tc>
        <w:tc>
          <w:tcPr>
            <w:tcW w:w="2442" w:type="dxa"/>
            <w:tcBorders>
              <w:top w:val="single" w:sz="4" w:space="0" w:color="auto"/>
              <w:left w:val="single" w:sz="4" w:space="0" w:color="auto"/>
              <w:bottom w:val="single" w:sz="4" w:space="0" w:color="auto"/>
              <w:right w:val="single" w:sz="4" w:space="0" w:color="auto"/>
            </w:tcBorders>
          </w:tcPr>
          <w:p w:rsidR="000D2AE7" w:rsidRPr="00974EBC" w:rsidRDefault="000D2AE7" w:rsidP="000D2AE7">
            <w:pPr>
              <w:rPr>
                <w:b/>
              </w:rPr>
            </w:pPr>
            <w:r w:rsidRPr="00974EBC">
              <w:rPr>
                <w:b/>
              </w:rPr>
              <w:t>Označení zboží v kupní smlouvě a na faktuře</w:t>
            </w:r>
          </w:p>
        </w:tc>
        <w:tc>
          <w:tcPr>
            <w:tcW w:w="26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974EBC">
              <w:rPr>
                <w:b/>
              </w:rPr>
              <w:t>Typ přístroje, výrobce</w:t>
            </w:r>
          </w:p>
        </w:tc>
      </w:tr>
      <w:tr w:rsidR="000D2AE7" w:rsidRPr="00465493" w:rsidTr="006D694D">
        <w:trPr>
          <w:trHeight w:val="301"/>
        </w:trPr>
        <w:tc>
          <w:tcPr>
            <w:tcW w:w="41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2442"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261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bl>
    <w:p w:rsidR="000D2AE7" w:rsidRPr="00465493" w:rsidRDefault="000D2AE7" w:rsidP="000D2AE7">
      <w:pPr>
        <w:rPr>
          <w:b/>
        </w:rPr>
      </w:pPr>
      <w:r w:rsidRPr="00465493">
        <w:rPr>
          <w:b/>
        </w:rPr>
        <w:t>Dodané výrobky a příslušenství:</w:t>
      </w:r>
    </w:p>
    <w:p w:rsidR="000D2AE7" w:rsidRPr="00465493" w:rsidRDefault="000D2AE7" w:rsidP="000D2AE7">
      <w:pPr>
        <w:rPr>
          <w:b/>
        </w:rPr>
      </w:pPr>
    </w:p>
    <w:tbl>
      <w:tblPr>
        <w:tblStyle w:val="Mkatabulky"/>
        <w:tblW w:w="9218" w:type="dxa"/>
        <w:tblLook w:val="01E0"/>
      </w:tblPr>
      <w:tblGrid>
        <w:gridCol w:w="2126"/>
        <w:gridCol w:w="1881"/>
        <w:gridCol w:w="1517"/>
        <w:gridCol w:w="1344"/>
        <w:gridCol w:w="1167"/>
        <w:gridCol w:w="1183"/>
      </w:tblGrid>
      <w:tr w:rsidR="000D2AE7" w:rsidRPr="00465493" w:rsidTr="006D694D">
        <w:trPr>
          <w:trHeight w:val="546"/>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Příslušenství -  obecný název</w:t>
            </w: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 xml:space="preserve">Příslušenství - typ </w:t>
            </w: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Výrobní číslo</w:t>
            </w: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ind w:right="261"/>
              <w:rPr>
                <w:b/>
              </w:rPr>
            </w:pPr>
            <w:r w:rsidRPr="00465493">
              <w:rPr>
                <w:b/>
              </w:rPr>
              <w:t xml:space="preserve">Výrobce </w:t>
            </w: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Počet</w:t>
            </w: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r w:rsidRPr="00465493">
              <w:rPr>
                <w:b/>
              </w:rPr>
              <w:t>Cena/kus</w:t>
            </w:r>
          </w:p>
          <w:p w:rsidR="000D2AE7" w:rsidRPr="00465493" w:rsidRDefault="000D2AE7" w:rsidP="000D2AE7">
            <w:pPr>
              <w:rPr>
                <w:b/>
              </w:rPr>
            </w:pPr>
            <w:r w:rsidRPr="00465493">
              <w:rPr>
                <w:b/>
              </w:rPr>
              <w:t>s DPH</w:t>
            </w: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r w:rsidR="000D2AE7" w:rsidRPr="00465493" w:rsidTr="006D694D">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889"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527"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304"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76"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c>
          <w:tcPr>
            <w:tcW w:w="1183" w:type="dxa"/>
            <w:tcBorders>
              <w:top w:val="single" w:sz="4" w:space="0" w:color="auto"/>
              <w:left w:val="single" w:sz="4" w:space="0" w:color="auto"/>
              <w:bottom w:val="single" w:sz="4" w:space="0" w:color="auto"/>
              <w:right w:val="single" w:sz="4" w:space="0" w:color="auto"/>
            </w:tcBorders>
          </w:tcPr>
          <w:p w:rsidR="000D2AE7" w:rsidRPr="00465493" w:rsidRDefault="000D2AE7" w:rsidP="000D2AE7">
            <w:pPr>
              <w:rPr>
                <w:b/>
              </w:rPr>
            </w:pPr>
          </w:p>
        </w:tc>
      </w:tr>
    </w:tbl>
    <w:p w:rsidR="000D2AE7" w:rsidRPr="00974EBC" w:rsidRDefault="000D2AE7" w:rsidP="000D2AE7">
      <w:pPr>
        <w:rPr>
          <w:b/>
        </w:rPr>
      </w:pPr>
      <w:r w:rsidRPr="00465493">
        <w:rPr>
          <w:b/>
        </w:rPr>
        <w:t xml:space="preserve">Servis zdravotnického prostředku dle zákona č. </w:t>
      </w:r>
      <w:r w:rsidR="00AC2E4D">
        <w:rPr>
          <w:b/>
        </w:rPr>
        <w:t>268</w:t>
      </w:r>
      <w:r w:rsidRPr="00465493">
        <w:rPr>
          <w:b/>
        </w:rPr>
        <w:t>/</w:t>
      </w:r>
      <w:r w:rsidR="00AC2E4D">
        <w:rPr>
          <w:b/>
        </w:rPr>
        <w:t xml:space="preserve">2014 </w:t>
      </w:r>
      <w:r w:rsidRPr="00465493">
        <w:rPr>
          <w:b/>
        </w:rPr>
        <w:t xml:space="preserve"> Sb. je garantován po dobu </w:t>
      </w:r>
      <w:r w:rsidR="00974EBC" w:rsidRPr="00974EBC">
        <w:rPr>
          <w:b/>
        </w:rPr>
        <w:t>……</w:t>
      </w:r>
      <w:proofErr w:type="gramStart"/>
      <w:r w:rsidR="00974EBC" w:rsidRPr="00974EBC">
        <w:rPr>
          <w:b/>
        </w:rPr>
        <w:t>…..</w:t>
      </w:r>
      <w:r w:rsidRPr="00974EBC">
        <w:rPr>
          <w:b/>
        </w:rPr>
        <w:t>měsíců</w:t>
      </w:r>
      <w:proofErr w:type="gramEnd"/>
      <w:r w:rsidRPr="00974EBC">
        <w:rPr>
          <w:b/>
        </w:rPr>
        <w:t>, firmou</w:t>
      </w:r>
      <w:r w:rsidR="00974EBC" w:rsidRPr="00974EBC">
        <w:rPr>
          <w:b/>
        </w:rPr>
        <w:t>…………………..</w:t>
      </w:r>
      <w:r w:rsidRPr="00974EBC">
        <w:rPr>
          <w:b/>
        </w:rPr>
        <w:t xml:space="preserve">. </w:t>
      </w:r>
    </w:p>
    <w:p w:rsidR="000D2AE7" w:rsidRPr="00974EBC" w:rsidRDefault="000D2AE7" w:rsidP="000D2AE7">
      <w:pPr>
        <w:rPr>
          <w:b/>
        </w:rPr>
      </w:pPr>
    </w:p>
    <w:p w:rsidR="000D2AE7" w:rsidRPr="00974EBC" w:rsidRDefault="00FB04F7" w:rsidP="000D2AE7">
      <w:pPr>
        <w:rPr>
          <w:b/>
        </w:rPr>
      </w:pPr>
      <w:r>
        <w:rPr>
          <w:b/>
        </w:rPr>
        <w:t xml:space="preserve">Instruktáž </w:t>
      </w:r>
      <w:r w:rsidR="000D2AE7" w:rsidRPr="00465493">
        <w:rPr>
          <w:b/>
        </w:rPr>
        <w:t xml:space="preserve">personálu se zacházením se zdravotnickými prostředky </w:t>
      </w:r>
      <w:r w:rsidR="000D2AE7" w:rsidRPr="00974EBC">
        <w:rPr>
          <w:b/>
        </w:rPr>
        <w:t xml:space="preserve">proběhlo dle zákona č.  </w:t>
      </w:r>
      <w:r w:rsidR="00E42F35">
        <w:rPr>
          <w:b/>
        </w:rPr>
        <w:t>268</w:t>
      </w:r>
      <w:r w:rsidR="000D2AE7" w:rsidRPr="00974EBC">
        <w:rPr>
          <w:b/>
        </w:rPr>
        <w:t>/</w:t>
      </w:r>
      <w:r w:rsidR="00E42F35">
        <w:rPr>
          <w:b/>
        </w:rPr>
        <w:t>2014</w:t>
      </w:r>
      <w:r w:rsidR="000D2AE7" w:rsidRPr="00974EBC">
        <w:rPr>
          <w:b/>
        </w:rPr>
        <w:t xml:space="preserve"> Sb</w:t>
      </w:r>
      <w:r w:rsidR="004664D0">
        <w:rPr>
          <w:b/>
        </w:rPr>
        <w:t xml:space="preserve">. </w:t>
      </w:r>
      <w:proofErr w:type="gramStart"/>
      <w:r w:rsidR="000D2AE7" w:rsidRPr="00974EBC">
        <w:rPr>
          <w:b/>
        </w:rPr>
        <w:t>byl</w:t>
      </w:r>
      <w:r w:rsidR="004664D0">
        <w:rPr>
          <w:b/>
        </w:rPr>
        <w:t>a</w:t>
      </w:r>
      <w:r w:rsidR="000D2AE7" w:rsidRPr="00974EBC">
        <w:rPr>
          <w:b/>
        </w:rPr>
        <w:t xml:space="preserve">  bezplatn</w:t>
      </w:r>
      <w:r w:rsidR="004664D0">
        <w:rPr>
          <w:b/>
        </w:rPr>
        <w:t>á</w:t>
      </w:r>
      <w:proofErr w:type="gramEnd"/>
      <w:r w:rsidR="004664D0" w:rsidRPr="00974EBC" w:rsidDel="004664D0">
        <w:rPr>
          <w:b/>
        </w:rPr>
        <w:t xml:space="preserve"> </w:t>
      </w:r>
    </w:p>
    <w:p w:rsidR="000D2AE7" w:rsidRPr="00465493" w:rsidRDefault="000D2AE7" w:rsidP="000D2AE7">
      <w:pPr>
        <w:rPr>
          <w:b/>
        </w:rPr>
      </w:pPr>
      <w:r w:rsidRPr="00465493">
        <w:rPr>
          <w:b/>
        </w:rPr>
        <w:t>Zboží předal:                                                                        Zboží převzal:</w:t>
      </w:r>
    </w:p>
    <w:p w:rsidR="000D2AE7" w:rsidRPr="00465493" w:rsidRDefault="000D2AE7" w:rsidP="000D2AE7">
      <w:pPr>
        <w:rPr>
          <w:b/>
        </w:rPr>
      </w:pPr>
    </w:p>
    <w:p w:rsidR="000D2AE7" w:rsidRPr="00465493" w:rsidRDefault="000D2AE7" w:rsidP="000D2AE7">
      <w:pPr>
        <w:rPr>
          <w:b/>
        </w:rPr>
      </w:pPr>
      <w:r w:rsidRPr="00465493">
        <w:rPr>
          <w:b/>
        </w:rPr>
        <w:t xml:space="preserve">datum:                                                                                   </w:t>
      </w:r>
      <w:proofErr w:type="gramStart"/>
      <w:r w:rsidRPr="00465493">
        <w:rPr>
          <w:b/>
        </w:rPr>
        <w:t>datum :</w:t>
      </w:r>
      <w:proofErr w:type="gramEnd"/>
    </w:p>
    <w:p w:rsidR="000D2AE7" w:rsidRPr="00465493" w:rsidRDefault="000D2AE7" w:rsidP="000D2AE7">
      <w:pPr>
        <w:rPr>
          <w:b/>
        </w:rPr>
      </w:pPr>
    </w:p>
    <w:p w:rsidR="000D2AE7" w:rsidRPr="000E58E5" w:rsidRDefault="000D2AE7" w:rsidP="000D2AE7">
      <w:pPr>
        <w:rPr>
          <w:b/>
        </w:rPr>
      </w:pPr>
      <w:proofErr w:type="gramStart"/>
      <w:r w:rsidRPr="00465493">
        <w:rPr>
          <w:b/>
        </w:rPr>
        <w:t>podpis:                                                                                   podpis</w:t>
      </w:r>
      <w:proofErr w:type="gramEnd"/>
      <w:r w:rsidRPr="00465493">
        <w:rPr>
          <w:b/>
        </w:rPr>
        <w:t>:</w:t>
      </w:r>
    </w:p>
    <w:p w:rsidR="000D2AE7" w:rsidRDefault="000D2AE7" w:rsidP="000D2AE7"/>
    <w:p w:rsidR="000D2AE7" w:rsidRPr="000D2AE7" w:rsidRDefault="000D2AE7" w:rsidP="003867A8">
      <w:pPr>
        <w:rPr>
          <w:b/>
        </w:rPr>
      </w:pPr>
    </w:p>
    <w:sectPr w:rsidR="000D2AE7" w:rsidRPr="000D2AE7" w:rsidSect="006C3612">
      <w:headerReference w:type="default" r:id="rId10"/>
      <w:footerReference w:type="even" r:id="rId11"/>
      <w:footerReference w:type="default" r:id="rId12"/>
      <w:pgSz w:w="11906" w:h="16838"/>
      <w:pgMar w:top="1244" w:right="1418" w:bottom="964" w:left="1418" w:header="567" w:footer="73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0C8212" w15:done="0"/>
  <w15:commentEx w15:paraId="454ACE7D" w15:done="0"/>
  <w15:commentEx w15:paraId="79F5229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EC6" w:rsidRDefault="00127EC6">
      <w:r>
        <w:separator/>
      </w:r>
    </w:p>
  </w:endnote>
  <w:endnote w:type="continuationSeparator" w:id="0">
    <w:p w:rsidR="00127EC6" w:rsidRDefault="00127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C6" w:rsidRDefault="000E441C">
    <w:pPr>
      <w:pStyle w:val="Zpat"/>
      <w:framePr w:wrap="around" w:vAnchor="text" w:hAnchor="margin" w:xAlign="center" w:y="1"/>
      <w:rPr>
        <w:rStyle w:val="slostrnky"/>
      </w:rPr>
    </w:pPr>
    <w:r>
      <w:rPr>
        <w:rStyle w:val="slostrnky"/>
      </w:rPr>
      <w:fldChar w:fldCharType="begin"/>
    </w:r>
    <w:r w:rsidR="00127EC6">
      <w:rPr>
        <w:rStyle w:val="slostrnky"/>
      </w:rPr>
      <w:instrText xml:space="preserve">PAGE  </w:instrText>
    </w:r>
    <w:r>
      <w:rPr>
        <w:rStyle w:val="slostrnky"/>
      </w:rPr>
      <w:fldChar w:fldCharType="end"/>
    </w:r>
  </w:p>
  <w:p w:rsidR="00127EC6" w:rsidRDefault="00127EC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C6" w:rsidRDefault="00127EC6">
    <w:pPr>
      <w:pStyle w:val="Zpat"/>
      <w:jc w:val="center"/>
      <w:rPr>
        <w:rFonts w:ascii="Arial" w:hAnsi="Arial" w:cs="Arial"/>
      </w:rPr>
    </w:pPr>
  </w:p>
  <w:p w:rsidR="00127EC6" w:rsidRPr="00507897" w:rsidRDefault="00127EC6">
    <w:pPr>
      <w:pStyle w:val="Zpat"/>
      <w:jc w:val="center"/>
      <w:rPr>
        <w:rFonts w:ascii="Verdana" w:hAnsi="Verdana"/>
        <w:sz w:val="16"/>
        <w:szCs w:val="16"/>
      </w:rPr>
    </w:pPr>
  </w:p>
  <w:p w:rsidR="00127EC6" w:rsidRDefault="00127EC6">
    <w:pPr>
      <w:pStyle w:val="Zpat"/>
      <w:jc w:val="center"/>
    </w:pPr>
    <w:r w:rsidRPr="005A695A">
      <w:rPr>
        <w:rFonts w:ascii="Verdana" w:hAnsi="Verdana"/>
        <w:sz w:val="16"/>
        <w:szCs w:val="16"/>
      </w:rPr>
      <w:t xml:space="preserve">Stránka </w:t>
    </w:r>
    <w:r w:rsidR="000E441C" w:rsidRPr="005A695A">
      <w:rPr>
        <w:rFonts w:ascii="Verdana" w:hAnsi="Verdana"/>
        <w:b/>
        <w:sz w:val="16"/>
        <w:szCs w:val="16"/>
      </w:rPr>
      <w:fldChar w:fldCharType="begin"/>
    </w:r>
    <w:r w:rsidRPr="005A695A">
      <w:rPr>
        <w:rFonts w:ascii="Verdana" w:hAnsi="Verdana"/>
        <w:b/>
        <w:sz w:val="16"/>
        <w:szCs w:val="16"/>
      </w:rPr>
      <w:instrText>PAGE</w:instrText>
    </w:r>
    <w:r w:rsidR="000E441C" w:rsidRPr="005A695A">
      <w:rPr>
        <w:rFonts w:ascii="Verdana" w:hAnsi="Verdana"/>
        <w:b/>
        <w:sz w:val="16"/>
        <w:szCs w:val="16"/>
      </w:rPr>
      <w:fldChar w:fldCharType="separate"/>
    </w:r>
    <w:r w:rsidR="00E01A44">
      <w:rPr>
        <w:rFonts w:ascii="Verdana" w:hAnsi="Verdana"/>
        <w:b/>
        <w:noProof/>
        <w:sz w:val="16"/>
        <w:szCs w:val="16"/>
      </w:rPr>
      <w:t>15</w:t>
    </w:r>
    <w:r w:rsidR="000E441C" w:rsidRPr="005A695A">
      <w:rPr>
        <w:rFonts w:ascii="Verdana" w:hAnsi="Verdana"/>
        <w:b/>
        <w:sz w:val="16"/>
        <w:szCs w:val="16"/>
      </w:rPr>
      <w:fldChar w:fldCharType="end"/>
    </w:r>
    <w:r w:rsidRPr="005A695A">
      <w:rPr>
        <w:rFonts w:ascii="Verdana" w:hAnsi="Verdana"/>
        <w:sz w:val="16"/>
        <w:szCs w:val="16"/>
      </w:rPr>
      <w:t xml:space="preserve"> z </w:t>
    </w:r>
    <w:r w:rsidR="000E441C" w:rsidRPr="005A695A">
      <w:rPr>
        <w:rFonts w:ascii="Verdana" w:hAnsi="Verdana"/>
        <w:b/>
        <w:sz w:val="16"/>
        <w:szCs w:val="16"/>
      </w:rPr>
      <w:fldChar w:fldCharType="begin"/>
    </w:r>
    <w:r w:rsidRPr="005A695A">
      <w:rPr>
        <w:rFonts w:ascii="Verdana" w:hAnsi="Verdana"/>
        <w:b/>
        <w:sz w:val="16"/>
        <w:szCs w:val="16"/>
      </w:rPr>
      <w:instrText>NUMPAGES</w:instrText>
    </w:r>
    <w:r w:rsidR="000E441C" w:rsidRPr="005A695A">
      <w:rPr>
        <w:rFonts w:ascii="Verdana" w:hAnsi="Verdana"/>
        <w:b/>
        <w:sz w:val="16"/>
        <w:szCs w:val="16"/>
      </w:rPr>
      <w:fldChar w:fldCharType="separate"/>
    </w:r>
    <w:r w:rsidR="00E01A44">
      <w:rPr>
        <w:rFonts w:ascii="Verdana" w:hAnsi="Verdana"/>
        <w:b/>
        <w:noProof/>
        <w:sz w:val="16"/>
        <w:szCs w:val="16"/>
      </w:rPr>
      <w:t>19</w:t>
    </w:r>
    <w:r w:rsidR="000E441C" w:rsidRPr="005A695A">
      <w:rPr>
        <w:rFonts w:ascii="Verdana" w:hAnsi="Verdana"/>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EC6" w:rsidRDefault="00127EC6">
      <w:r>
        <w:separator/>
      </w:r>
    </w:p>
  </w:footnote>
  <w:footnote w:type="continuationSeparator" w:id="0">
    <w:p w:rsidR="00127EC6" w:rsidRDefault="00127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C6" w:rsidRPr="00394F48" w:rsidRDefault="00127EC6" w:rsidP="00D5257A">
    <w:pPr>
      <w:pStyle w:val="Zhlav"/>
      <w:pBdr>
        <w:bottom w:val="single" w:sz="2" w:space="1" w:color="808080"/>
      </w:pBdr>
      <w:jc w:val="center"/>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1740572"/>
    <w:multiLevelType w:val="multilevel"/>
    <w:tmpl w:val="43768D9C"/>
    <w:lvl w:ilvl="0">
      <w:start w:val="1"/>
      <w:numFmt w:val="decimal"/>
      <w:lvlText w:val="%1."/>
      <w:lvlJc w:val="left"/>
      <w:pPr>
        <w:tabs>
          <w:tab w:val="num" w:pos="390"/>
        </w:tabs>
        <w:ind w:left="390" w:hanging="390"/>
      </w:pPr>
      <w:rPr>
        <w:rFonts w:hint="default"/>
        <w:b/>
        <w:sz w:val="28"/>
        <w:szCs w:val="28"/>
      </w:rPr>
    </w:lvl>
    <w:lvl w:ilvl="1">
      <w:start w:val="1"/>
      <w:numFmt w:val="decimal"/>
      <w:pStyle w:val="Smlouva4"/>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7">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1">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3"/>
  </w:num>
  <w:num w:numId="3">
    <w:abstractNumId w:val="11"/>
  </w:num>
  <w:num w:numId="4">
    <w:abstractNumId w:val="9"/>
  </w:num>
  <w:num w:numId="5">
    <w:abstractNumId w:val="6"/>
  </w:num>
  <w:num w:numId="6">
    <w:abstractNumId w:val="14"/>
  </w:num>
  <w:num w:numId="7">
    <w:abstractNumId w:val="10"/>
  </w:num>
  <w:num w:numId="8">
    <w:abstractNumId w:val="10"/>
  </w:num>
  <w:num w:numId="9">
    <w:abstractNumId w:val="3"/>
  </w:num>
  <w:num w:numId="10">
    <w:abstractNumId w:val="8"/>
  </w:num>
  <w:num w:numId="11">
    <w:abstractNumId w:val="7"/>
  </w:num>
  <w:num w:numId="12">
    <w:abstractNumId w:val="4"/>
  </w:num>
  <w:num w:numId="13">
    <w:abstractNumId w:val="1"/>
  </w:num>
  <w:num w:numId="14">
    <w:abstractNumId w:val="12"/>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 w:numId="19">
    <w:abstractNumId w:val="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čková Eva">
    <w15:presenceInfo w15:providerId="AD" w15:userId="S-1-5-21-682003330-1788223648-725345543-215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trackRevisions/>
  <w:defaultTabStop w:val="708"/>
  <w:hyphenationZone w:val="425"/>
  <w:drawingGridHorizontalSpacing w:val="120"/>
  <w:displayHorizontalDrawingGridEvery w:val="2"/>
  <w:noPunctuationKerning/>
  <w:characterSpacingControl w:val="doNotCompress"/>
  <w:hdrShapeDefaults>
    <o:shapedefaults v:ext="edit" spidmax="120833"/>
  </w:hdrShapeDefaults>
  <w:footnotePr>
    <w:footnote w:id="-1"/>
    <w:footnote w:id="0"/>
  </w:footnotePr>
  <w:endnotePr>
    <w:endnote w:id="-1"/>
    <w:endnote w:id="0"/>
  </w:endnotePr>
  <w:compat/>
  <w:rsids>
    <w:rsidRoot w:val="0037441F"/>
    <w:rsid w:val="000006AE"/>
    <w:rsid w:val="0000493B"/>
    <w:rsid w:val="00007588"/>
    <w:rsid w:val="00007B21"/>
    <w:rsid w:val="00007E95"/>
    <w:rsid w:val="00011A3E"/>
    <w:rsid w:val="00011FAF"/>
    <w:rsid w:val="00013F6E"/>
    <w:rsid w:val="000140BB"/>
    <w:rsid w:val="0001441B"/>
    <w:rsid w:val="00016753"/>
    <w:rsid w:val="00016B35"/>
    <w:rsid w:val="00017D2A"/>
    <w:rsid w:val="00021B37"/>
    <w:rsid w:val="00024774"/>
    <w:rsid w:val="00026E15"/>
    <w:rsid w:val="0003005E"/>
    <w:rsid w:val="00035271"/>
    <w:rsid w:val="00036BBE"/>
    <w:rsid w:val="000406A7"/>
    <w:rsid w:val="00045CAD"/>
    <w:rsid w:val="00047DAC"/>
    <w:rsid w:val="000551DC"/>
    <w:rsid w:val="000556C6"/>
    <w:rsid w:val="00055848"/>
    <w:rsid w:val="00057FB7"/>
    <w:rsid w:val="00063A6E"/>
    <w:rsid w:val="00063CA1"/>
    <w:rsid w:val="0006521B"/>
    <w:rsid w:val="0006708B"/>
    <w:rsid w:val="00074D84"/>
    <w:rsid w:val="00074F42"/>
    <w:rsid w:val="000772E0"/>
    <w:rsid w:val="00085032"/>
    <w:rsid w:val="0008526D"/>
    <w:rsid w:val="00090D78"/>
    <w:rsid w:val="00091D9E"/>
    <w:rsid w:val="000924E0"/>
    <w:rsid w:val="0009409A"/>
    <w:rsid w:val="0009658D"/>
    <w:rsid w:val="00097A42"/>
    <w:rsid w:val="000A203A"/>
    <w:rsid w:val="000A5F0F"/>
    <w:rsid w:val="000A62F7"/>
    <w:rsid w:val="000B17DC"/>
    <w:rsid w:val="000B32D6"/>
    <w:rsid w:val="000B5597"/>
    <w:rsid w:val="000B7EAD"/>
    <w:rsid w:val="000C6262"/>
    <w:rsid w:val="000C6467"/>
    <w:rsid w:val="000D2AE7"/>
    <w:rsid w:val="000D2CEF"/>
    <w:rsid w:val="000D3716"/>
    <w:rsid w:val="000D49EE"/>
    <w:rsid w:val="000D5405"/>
    <w:rsid w:val="000D70C9"/>
    <w:rsid w:val="000E07C4"/>
    <w:rsid w:val="000E21F4"/>
    <w:rsid w:val="000E220B"/>
    <w:rsid w:val="000E2AB4"/>
    <w:rsid w:val="000E3A43"/>
    <w:rsid w:val="000E3BFD"/>
    <w:rsid w:val="000E441C"/>
    <w:rsid w:val="000E65F9"/>
    <w:rsid w:val="000F4CF2"/>
    <w:rsid w:val="000F4E56"/>
    <w:rsid w:val="000F5236"/>
    <w:rsid w:val="000F5BBD"/>
    <w:rsid w:val="000F6741"/>
    <w:rsid w:val="001000AC"/>
    <w:rsid w:val="00106196"/>
    <w:rsid w:val="001112B8"/>
    <w:rsid w:val="0011134C"/>
    <w:rsid w:val="00112A25"/>
    <w:rsid w:val="001208C3"/>
    <w:rsid w:val="00121E61"/>
    <w:rsid w:val="00123218"/>
    <w:rsid w:val="00127EC6"/>
    <w:rsid w:val="00130DD5"/>
    <w:rsid w:val="00131D08"/>
    <w:rsid w:val="001345FB"/>
    <w:rsid w:val="00135D07"/>
    <w:rsid w:val="00142E43"/>
    <w:rsid w:val="00145CF8"/>
    <w:rsid w:val="00147FBC"/>
    <w:rsid w:val="00153A83"/>
    <w:rsid w:val="00156C25"/>
    <w:rsid w:val="00163636"/>
    <w:rsid w:val="001657CB"/>
    <w:rsid w:val="00167427"/>
    <w:rsid w:val="00171F2A"/>
    <w:rsid w:val="00173EA1"/>
    <w:rsid w:val="0017450D"/>
    <w:rsid w:val="0017693D"/>
    <w:rsid w:val="00176FE5"/>
    <w:rsid w:val="0018158E"/>
    <w:rsid w:val="001815E5"/>
    <w:rsid w:val="00182953"/>
    <w:rsid w:val="00182A50"/>
    <w:rsid w:val="00183104"/>
    <w:rsid w:val="00184042"/>
    <w:rsid w:val="001857DB"/>
    <w:rsid w:val="00186348"/>
    <w:rsid w:val="001933E8"/>
    <w:rsid w:val="00194FDC"/>
    <w:rsid w:val="001962F7"/>
    <w:rsid w:val="001A0264"/>
    <w:rsid w:val="001A03CD"/>
    <w:rsid w:val="001A18CD"/>
    <w:rsid w:val="001A6798"/>
    <w:rsid w:val="001B0CF3"/>
    <w:rsid w:val="001B22CB"/>
    <w:rsid w:val="001B4A06"/>
    <w:rsid w:val="001C0016"/>
    <w:rsid w:val="001C2ADB"/>
    <w:rsid w:val="001C3772"/>
    <w:rsid w:val="001C4C9D"/>
    <w:rsid w:val="001D244B"/>
    <w:rsid w:val="001D2B85"/>
    <w:rsid w:val="001D3D70"/>
    <w:rsid w:val="001D52EE"/>
    <w:rsid w:val="001D73D7"/>
    <w:rsid w:val="001E045D"/>
    <w:rsid w:val="001E574C"/>
    <w:rsid w:val="001F2C9A"/>
    <w:rsid w:val="001F3175"/>
    <w:rsid w:val="001F6C22"/>
    <w:rsid w:val="001F7F3A"/>
    <w:rsid w:val="002025F2"/>
    <w:rsid w:val="002049AC"/>
    <w:rsid w:val="0020580C"/>
    <w:rsid w:val="0021008C"/>
    <w:rsid w:val="00210823"/>
    <w:rsid w:val="00211A6A"/>
    <w:rsid w:val="002157EF"/>
    <w:rsid w:val="0021679F"/>
    <w:rsid w:val="00217379"/>
    <w:rsid w:val="00223066"/>
    <w:rsid w:val="00223A55"/>
    <w:rsid w:val="00223B16"/>
    <w:rsid w:val="00223B3B"/>
    <w:rsid w:val="00225FE7"/>
    <w:rsid w:val="00226DD5"/>
    <w:rsid w:val="0022740C"/>
    <w:rsid w:val="00230CA9"/>
    <w:rsid w:val="00232E18"/>
    <w:rsid w:val="00235893"/>
    <w:rsid w:val="00240102"/>
    <w:rsid w:val="002403E7"/>
    <w:rsid w:val="00241A67"/>
    <w:rsid w:val="00242D02"/>
    <w:rsid w:val="002444FB"/>
    <w:rsid w:val="00250B1F"/>
    <w:rsid w:val="002546CE"/>
    <w:rsid w:val="00256660"/>
    <w:rsid w:val="00260523"/>
    <w:rsid w:val="002617FB"/>
    <w:rsid w:val="0026270B"/>
    <w:rsid w:val="002637F3"/>
    <w:rsid w:val="00271349"/>
    <w:rsid w:val="00271356"/>
    <w:rsid w:val="00272164"/>
    <w:rsid w:val="00272A34"/>
    <w:rsid w:val="00273309"/>
    <w:rsid w:val="00275F7D"/>
    <w:rsid w:val="00283644"/>
    <w:rsid w:val="002850BF"/>
    <w:rsid w:val="0028685D"/>
    <w:rsid w:val="00294B11"/>
    <w:rsid w:val="00296D6B"/>
    <w:rsid w:val="002A123E"/>
    <w:rsid w:val="002A2DA4"/>
    <w:rsid w:val="002A419F"/>
    <w:rsid w:val="002A67F2"/>
    <w:rsid w:val="002A6868"/>
    <w:rsid w:val="002A7DFF"/>
    <w:rsid w:val="002B1084"/>
    <w:rsid w:val="002B270D"/>
    <w:rsid w:val="002B38C3"/>
    <w:rsid w:val="002C679F"/>
    <w:rsid w:val="002D104F"/>
    <w:rsid w:val="002D3285"/>
    <w:rsid w:val="002D54B5"/>
    <w:rsid w:val="002D58C2"/>
    <w:rsid w:val="002E4A5D"/>
    <w:rsid w:val="002E6715"/>
    <w:rsid w:val="002E7235"/>
    <w:rsid w:val="002F4E31"/>
    <w:rsid w:val="002F5B12"/>
    <w:rsid w:val="002F659C"/>
    <w:rsid w:val="00300613"/>
    <w:rsid w:val="00301A2D"/>
    <w:rsid w:val="00302952"/>
    <w:rsid w:val="00304BF4"/>
    <w:rsid w:val="00304E1D"/>
    <w:rsid w:val="003113DB"/>
    <w:rsid w:val="00311D75"/>
    <w:rsid w:val="00314077"/>
    <w:rsid w:val="003162B6"/>
    <w:rsid w:val="00317EC9"/>
    <w:rsid w:val="003225DF"/>
    <w:rsid w:val="00322ABA"/>
    <w:rsid w:val="00323D82"/>
    <w:rsid w:val="00324862"/>
    <w:rsid w:val="0032605A"/>
    <w:rsid w:val="00326A8B"/>
    <w:rsid w:val="003306C9"/>
    <w:rsid w:val="00331277"/>
    <w:rsid w:val="003337CF"/>
    <w:rsid w:val="003366FD"/>
    <w:rsid w:val="0034043F"/>
    <w:rsid w:val="003428AA"/>
    <w:rsid w:val="00345E19"/>
    <w:rsid w:val="00347D5A"/>
    <w:rsid w:val="003622F4"/>
    <w:rsid w:val="00362BDC"/>
    <w:rsid w:val="003637A8"/>
    <w:rsid w:val="0036397C"/>
    <w:rsid w:val="00366774"/>
    <w:rsid w:val="003671FE"/>
    <w:rsid w:val="0037168A"/>
    <w:rsid w:val="0037441F"/>
    <w:rsid w:val="00377399"/>
    <w:rsid w:val="00381DB0"/>
    <w:rsid w:val="003826C4"/>
    <w:rsid w:val="00382CBF"/>
    <w:rsid w:val="00386525"/>
    <w:rsid w:val="003866D7"/>
    <w:rsid w:val="003867A8"/>
    <w:rsid w:val="003867CE"/>
    <w:rsid w:val="00386D21"/>
    <w:rsid w:val="00391F42"/>
    <w:rsid w:val="00394F48"/>
    <w:rsid w:val="003A21F8"/>
    <w:rsid w:val="003A4E26"/>
    <w:rsid w:val="003A718E"/>
    <w:rsid w:val="003A7611"/>
    <w:rsid w:val="003B287E"/>
    <w:rsid w:val="003B6BE8"/>
    <w:rsid w:val="003B7CA4"/>
    <w:rsid w:val="003C0302"/>
    <w:rsid w:val="003C0998"/>
    <w:rsid w:val="003C0E04"/>
    <w:rsid w:val="003C2E7F"/>
    <w:rsid w:val="003C58A2"/>
    <w:rsid w:val="003C599F"/>
    <w:rsid w:val="003C7DBB"/>
    <w:rsid w:val="003D0068"/>
    <w:rsid w:val="003D6419"/>
    <w:rsid w:val="003D68A2"/>
    <w:rsid w:val="003D70EA"/>
    <w:rsid w:val="003E1293"/>
    <w:rsid w:val="003F1CF0"/>
    <w:rsid w:val="003F20C8"/>
    <w:rsid w:val="003F2252"/>
    <w:rsid w:val="003F3E0F"/>
    <w:rsid w:val="00400C0A"/>
    <w:rsid w:val="00401B24"/>
    <w:rsid w:val="00406C60"/>
    <w:rsid w:val="004101E0"/>
    <w:rsid w:val="00410C58"/>
    <w:rsid w:val="00411AEF"/>
    <w:rsid w:val="0041420C"/>
    <w:rsid w:val="004155E6"/>
    <w:rsid w:val="004206C4"/>
    <w:rsid w:val="00420B9D"/>
    <w:rsid w:val="0042339A"/>
    <w:rsid w:val="0043102A"/>
    <w:rsid w:val="00431B8C"/>
    <w:rsid w:val="00437A3E"/>
    <w:rsid w:val="00441504"/>
    <w:rsid w:val="00444073"/>
    <w:rsid w:val="0044440E"/>
    <w:rsid w:val="00444E41"/>
    <w:rsid w:val="0045456E"/>
    <w:rsid w:val="00455199"/>
    <w:rsid w:val="0045551B"/>
    <w:rsid w:val="004664D0"/>
    <w:rsid w:val="00467512"/>
    <w:rsid w:val="004749DE"/>
    <w:rsid w:val="00482608"/>
    <w:rsid w:val="004840AA"/>
    <w:rsid w:val="0049174E"/>
    <w:rsid w:val="00492F5C"/>
    <w:rsid w:val="00494BAF"/>
    <w:rsid w:val="00495F8E"/>
    <w:rsid w:val="004A2DFA"/>
    <w:rsid w:val="004A3CA9"/>
    <w:rsid w:val="004A3D0C"/>
    <w:rsid w:val="004A61EB"/>
    <w:rsid w:val="004B066D"/>
    <w:rsid w:val="004B2238"/>
    <w:rsid w:val="004B32B1"/>
    <w:rsid w:val="004B42DB"/>
    <w:rsid w:val="004B4C92"/>
    <w:rsid w:val="004B54A4"/>
    <w:rsid w:val="004B6D0C"/>
    <w:rsid w:val="004C1DE3"/>
    <w:rsid w:val="004C3726"/>
    <w:rsid w:val="004C6CF0"/>
    <w:rsid w:val="004D06D1"/>
    <w:rsid w:val="004D4327"/>
    <w:rsid w:val="004D4F47"/>
    <w:rsid w:val="004D58AE"/>
    <w:rsid w:val="004D6455"/>
    <w:rsid w:val="004E09B4"/>
    <w:rsid w:val="004E4B9C"/>
    <w:rsid w:val="004E5785"/>
    <w:rsid w:val="004E78B1"/>
    <w:rsid w:val="004F19C8"/>
    <w:rsid w:val="004F24C5"/>
    <w:rsid w:val="004F46A6"/>
    <w:rsid w:val="004F50EF"/>
    <w:rsid w:val="00500B86"/>
    <w:rsid w:val="00501811"/>
    <w:rsid w:val="00504E10"/>
    <w:rsid w:val="005059F9"/>
    <w:rsid w:val="005072B4"/>
    <w:rsid w:val="00507897"/>
    <w:rsid w:val="00510B0A"/>
    <w:rsid w:val="00522D43"/>
    <w:rsid w:val="0052353B"/>
    <w:rsid w:val="0052515A"/>
    <w:rsid w:val="005302DC"/>
    <w:rsid w:val="00530EBC"/>
    <w:rsid w:val="00535844"/>
    <w:rsid w:val="00540BE3"/>
    <w:rsid w:val="00540C8A"/>
    <w:rsid w:val="00544426"/>
    <w:rsid w:val="0054549F"/>
    <w:rsid w:val="00547A80"/>
    <w:rsid w:val="005500C6"/>
    <w:rsid w:val="00551699"/>
    <w:rsid w:val="00552660"/>
    <w:rsid w:val="00553D34"/>
    <w:rsid w:val="00555103"/>
    <w:rsid w:val="0055558A"/>
    <w:rsid w:val="00555B67"/>
    <w:rsid w:val="00560188"/>
    <w:rsid w:val="005657F3"/>
    <w:rsid w:val="00566D68"/>
    <w:rsid w:val="00570024"/>
    <w:rsid w:val="00570E6B"/>
    <w:rsid w:val="005716EB"/>
    <w:rsid w:val="005730BA"/>
    <w:rsid w:val="00573E7F"/>
    <w:rsid w:val="0058157C"/>
    <w:rsid w:val="00585D8F"/>
    <w:rsid w:val="005900B2"/>
    <w:rsid w:val="00592336"/>
    <w:rsid w:val="0059414A"/>
    <w:rsid w:val="00596533"/>
    <w:rsid w:val="005A26C0"/>
    <w:rsid w:val="005A3437"/>
    <w:rsid w:val="005A40FF"/>
    <w:rsid w:val="005A46EE"/>
    <w:rsid w:val="005A4791"/>
    <w:rsid w:val="005A695A"/>
    <w:rsid w:val="005A6D12"/>
    <w:rsid w:val="005A7F34"/>
    <w:rsid w:val="005B32C4"/>
    <w:rsid w:val="005B597B"/>
    <w:rsid w:val="005B5A48"/>
    <w:rsid w:val="005C1572"/>
    <w:rsid w:val="005C34CF"/>
    <w:rsid w:val="005C41DC"/>
    <w:rsid w:val="005C5C5A"/>
    <w:rsid w:val="005C6067"/>
    <w:rsid w:val="005C683B"/>
    <w:rsid w:val="005D1A77"/>
    <w:rsid w:val="005D306C"/>
    <w:rsid w:val="005D35D4"/>
    <w:rsid w:val="005D4851"/>
    <w:rsid w:val="005D5390"/>
    <w:rsid w:val="005D5490"/>
    <w:rsid w:val="005D66C4"/>
    <w:rsid w:val="005E1291"/>
    <w:rsid w:val="005E225A"/>
    <w:rsid w:val="005E7157"/>
    <w:rsid w:val="005E7C8D"/>
    <w:rsid w:val="005F0BAD"/>
    <w:rsid w:val="005F2BF8"/>
    <w:rsid w:val="005F3D35"/>
    <w:rsid w:val="005F467E"/>
    <w:rsid w:val="005F7028"/>
    <w:rsid w:val="00600221"/>
    <w:rsid w:val="006007D3"/>
    <w:rsid w:val="006024A7"/>
    <w:rsid w:val="00603010"/>
    <w:rsid w:val="00607F90"/>
    <w:rsid w:val="00610AFA"/>
    <w:rsid w:val="00611091"/>
    <w:rsid w:val="00614334"/>
    <w:rsid w:val="00615736"/>
    <w:rsid w:val="006203CC"/>
    <w:rsid w:val="00626F9D"/>
    <w:rsid w:val="00630612"/>
    <w:rsid w:val="0063064C"/>
    <w:rsid w:val="006325C8"/>
    <w:rsid w:val="00633822"/>
    <w:rsid w:val="0063750F"/>
    <w:rsid w:val="00645002"/>
    <w:rsid w:val="006451EB"/>
    <w:rsid w:val="00651C0E"/>
    <w:rsid w:val="0065552B"/>
    <w:rsid w:val="00655E21"/>
    <w:rsid w:val="0065612D"/>
    <w:rsid w:val="006571A3"/>
    <w:rsid w:val="00657B93"/>
    <w:rsid w:val="006609C9"/>
    <w:rsid w:val="00663C79"/>
    <w:rsid w:val="00663DB5"/>
    <w:rsid w:val="00667276"/>
    <w:rsid w:val="0066788E"/>
    <w:rsid w:val="006756D4"/>
    <w:rsid w:val="006803A3"/>
    <w:rsid w:val="006856C2"/>
    <w:rsid w:val="00686F84"/>
    <w:rsid w:val="006919C5"/>
    <w:rsid w:val="00691EC2"/>
    <w:rsid w:val="00693511"/>
    <w:rsid w:val="006965A5"/>
    <w:rsid w:val="006979FE"/>
    <w:rsid w:val="006A055F"/>
    <w:rsid w:val="006A1DAB"/>
    <w:rsid w:val="006A365E"/>
    <w:rsid w:val="006A748E"/>
    <w:rsid w:val="006B0D91"/>
    <w:rsid w:val="006B644B"/>
    <w:rsid w:val="006B7E0B"/>
    <w:rsid w:val="006C0F6B"/>
    <w:rsid w:val="006C3612"/>
    <w:rsid w:val="006C36A8"/>
    <w:rsid w:val="006C7125"/>
    <w:rsid w:val="006C7609"/>
    <w:rsid w:val="006D055B"/>
    <w:rsid w:val="006D33BB"/>
    <w:rsid w:val="006D3B7A"/>
    <w:rsid w:val="006D432F"/>
    <w:rsid w:val="006D58A1"/>
    <w:rsid w:val="006D660B"/>
    <w:rsid w:val="006D694D"/>
    <w:rsid w:val="006E33F6"/>
    <w:rsid w:val="006E3B4F"/>
    <w:rsid w:val="006F21C6"/>
    <w:rsid w:val="006F53DC"/>
    <w:rsid w:val="006F67BA"/>
    <w:rsid w:val="00711014"/>
    <w:rsid w:val="00711726"/>
    <w:rsid w:val="00712B2B"/>
    <w:rsid w:val="00715608"/>
    <w:rsid w:val="00715D4C"/>
    <w:rsid w:val="00720DCF"/>
    <w:rsid w:val="0072183D"/>
    <w:rsid w:val="00724082"/>
    <w:rsid w:val="007242B4"/>
    <w:rsid w:val="007255C9"/>
    <w:rsid w:val="0072598D"/>
    <w:rsid w:val="00731EE0"/>
    <w:rsid w:val="007321D2"/>
    <w:rsid w:val="00734427"/>
    <w:rsid w:val="00735E62"/>
    <w:rsid w:val="007438CB"/>
    <w:rsid w:val="00747CB2"/>
    <w:rsid w:val="00756028"/>
    <w:rsid w:val="00756651"/>
    <w:rsid w:val="007579EF"/>
    <w:rsid w:val="00757D7E"/>
    <w:rsid w:val="0076066A"/>
    <w:rsid w:val="00761C8D"/>
    <w:rsid w:val="00763860"/>
    <w:rsid w:val="00764A0B"/>
    <w:rsid w:val="00764C58"/>
    <w:rsid w:val="007729E4"/>
    <w:rsid w:val="007746AE"/>
    <w:rsid w:val="0078048B"/>
    <w:rsid w:val="00782DCC"/>
    <w:rsid w:val="00783239"/>
    <w:rsid w:val="007838E9"/>
    <w:rsid w:val="0078401F"/>
    <w:rsid w:val="0078708A"/>
    <w:rsid w:val="00787B40"/>
    <w:rsid w:val="00790971"/>
    <w:rsid w:val="0079269B"/>
    <w:rsid w:val="007A0FD1"/>
    <w:rsid w:val="007A13B2"/>
    <w:rsid w:val="007A261B"/>
    <w:rsid w:val="007B0616"/>
    <w:rsid w:val="007B12BE"/>
    <w:rsid w:val="007B5C27"/>
    <w:rsid w:val="007B74F8"/>
    <w:rsid w:val="007B76ED"/>
    <w:rsid w:val="007C4483"/>
    <w:rsid w:val="007C48A3"/>
    <w:rsid w:val="007D3A53"/>
    <w:rsid w:val="007D5F14"/>
    <w:rsid w:val="007E10FA"/>
    <w:rsid w:val="007E197C"/>
    <w:rsid w:val="007E2F4D"/>
    <w:rsid w:val="007E6195"/>
    <w:rsid w:val="007E674F"/>
    <w:rsid w:val="007E71B4"/>
    <w:rsid w:val="007F07F6"/>
    <w:rsid w:val="007F569C"/>
    <w:rsid w:val="0080143C"/>
    <w:rsid w:val="00802128"/>
    <w:rsid w:val="00811B66"/>
    <w:rsid w:val="008121E9"/>
    <w:rsid w:val="00813A17"/>
    <w:rsid w:val="00816B4B"/>
    <w:rsid w:val="00816C5F"/>
    <w:rsid w:val="00817E7D"/>
    <w:rsid w:val="008202C9"/>
    <w:rsid w:val="00821201"/>
    <w:rsid w:val="00822D66"/>
    <w:rsid w:val="00824991"/>
    <w:rsid w:val="00826204"/>
    <w:rsid w:val="00831952"/>
    <w:rsid w:val="0083312F"/>
    <w:rsid w:val="00833F3E"/>
    <w:rsid w:val="00834ECD"/>
    <w:rsid w:val="00837B0C"/>
    <w:rsid w:val="00841EA2"/>
    <w:rsid w:val="0084262E"/>
    <w:rsid w:val="0084372F"/>
    <w:rsid w:val="00843A22"/>
    <w:rsid w:val="008444A7"/>
    <w:rsid w:val="00846323"/>
    <w:rsid w:val="00850FF2"/>
    <w:rsid w:val="00853C28"/>
    <w:rsid w:val="00857EAF"/>
    <w:rsid w:val="00863BE2"/>
    <w:rsid w:val="00863FF3"/>
    <w:rsid w:val="008648F0"/>
    <w:rsid w:val="00865F8F"/>
    <w:rsid w:val="008773E4"/>
    <w:rsid w:val="00877DE0"/>
    <w:rsid w:val="008800CB"/>
    <w:rsid w:val="0089024B"/>
    <w:rsid w:val="008944B1"/>
    <w:rsid w:val="008945C8"/>
    <w:rsid w:val="008952B2"/>
    <w:rsid w:val="00895E2A"/>
    <w:rsid w:val="008974FC"/>
    <w:rsid w:val="008A222E"/>
    <w:rsid w:val="008A4CC7"/>
    <w:rsid w:val="008B4115"/>
    <w:rsid w:val="008B5A7A"/>
    <w:rsid w:val="008B6B52"/>
    <w:rsid w:val="008B7ED7"/>
    <w:rsid w:val="008C0CB4"/>
    <w:rsid w:val="008C1851"/>
    <w:rsid w:val="008C343B"/>
    <w:rsid w:val="008C583E"/>
    <w:rsid w:val="008C7105"/>
    <w:rsid w:val="008D0A5D"/>
    <w:rsid w:val="008D4E12"/>
    <w:rsid w:val="008D55E0"/>
    <w:rsid w:val="008E10DC"/>
    <w:rsid w:val="008E5A88"/>
    <w:rsid w:val="008F05ED"/>
    <w:rsid w:val="008F13D6"/>
    <w:rsid w:val="008F1836"/>
    <w:rsid w:val="008F4D45"/>
    <w:rsid w:val="008F7D08"/>
    <w:rsid w:val="00900C9E"/>
    <w:rsid w:val="00903A21"/>
    <w:rsid w:val="00905783"/>
    <w:rsid w:val="0090612B"/>
    <w:rsid w:val="0090705D"/>
    <w:rsid w:val="009125D2"/>
    <w:rsid w:val="00921960"/>
    <w:rsid w:val="009233E4"/>
    <w:rsid w:val="009258AF"/>
    <w:rsid w:val="00927214"/>
    <w:rsid w:val="00927510"/>
    <w:rsid w:val="009279A8"/>
    <w:rsid w:val="00927C91"/>
    <w:rsid w:val="009314A7"/>
    <w:rsid w:val="00931E38"/>
    <w:rsid w:val="00932F8E"/>
    <w:rsid w:val="009333A9"/>
    <w:rsid w:val="00936FAC"/>
    <w:rsid w:val="009406D7"/>
    <w:rsid w:val="00942A94"/>
    <w:rsid w:val="00942AF4"/>
    <w:rsid w:val="00946967"/>
    <w:rsid w:val="00950796"/>
    <w:rsid w:val="00951468"/>
    <w:rsid w:val="00951C26"/>
    <w:rsid w:val="00956CE9"/>
    <w:rsid w:val="0095761A"/>
    <w:rsid w:val="0096198C"/>
    <w:rsid w:val="00965BAA"/>
    <w:rsid w:val="00966B62"/>
    <w:rsid w:val="00972DA5"/>
    <w:rsid w:val="00974EBC"/>
    <w:rsid w:val="009774EB"/>
    <w:rsid w:val="0098105B"/>
    <w:rsid w:val="009811F8"/>
    <w:rsid w:val="009838DF"/>
    <w:rsid w:val="00984F21"/>
    <w:rsid w:val="009855D0"/>
    <w:rsid w:val="00995BD7"/>
    <w:rsid w:val="009A1B55"/>
    <w:rsid w:val="009B2552"/>
    <w:rsid w:val="009B2E64"/>
    <w:rsid w:val="009B334C"/>
    <w:rsid w:val="009B38BC"/>
    <w:rsid w:val="009B70C1"/>
    <w:rsid w:val="009C0B66"/>
    <w:rsid w:val="009C4505"/>
    <w:rsid w:val="009C7CA4"/>
    <w:rsid w:val="009D58FD"/>
    <w:rsid w:val="009D5B6B"/>
    <w:rsid w:val="009D77BC"/>
    <w:rsid w:val="009D7A5B"/>
    <w:rsid w:val="009E263C"/>
    <w:rsid w:val="009E341D"/>
    <w:rsid w:val="009E7230"/>
    <w:rsid w:val="009F4E98"/>
    <w:rsid w:val="00A01008"/>
    <w:rsid w:val="00A01F1E"/>
    <w:rsid w:val="00A02133"/>
    <w:rsid w:val="00A02E82"/>
    <w:rsid w:val="00A0406E"/>
    <w:rsid w:val="00A04198"/>
    <w:rsid w:val="00A06B40"/>
    <w:rsid w:val="00A11D11"/>
    <w:rsid w:val="00A13008"/>
    <w:rsid w:val="00A151C6"/>
    <w:rsid w:val="00A154DC"/>
    <w:rsid w:val="00A223CB"/>
    <w:rsid w:val="00A24521"/>
    <w:rsid w:val="00A252DE"/>
    <w:rsid w:val="00A26A6C"/>
    <w:rsid w:val="00A27985"/>
    <w:rsid w:val="00A31407"/>
    <w:rsid w:val="00A3210A"/>
    <w:rsid w:val="00A322E2"/>
    <w:rsid w:val="00A34122"/>
    <w:rsid w:val="00A3470A"/>
    <w:rsid w:val="00A36621"/>
    <w:rsid w:val="00A40BA7"/>
    <w:rsid w:val="00A4196E"/>
    <w:rsid w:val="00A449B5"/>
    <w:rsid w:val="00A47217"/>
    <w:rsid w:val="00A507DB"/>
    <w:rsid w:val="00A52517"/>
    <w:rsid w:val="00A5351F"/>
    <w:rsid w:val="00A54AC0"/>
    <w:rsid w:val="00A605D6"/>
    <w:rsid w:val="00A63171"/>
    <w:rsid w:val="00A64BB7"/>
    <w:rsid w:val="00A65BA7"/>
    <w:rsid w:val="00A67A56"/>
    <w:rsid w:val="00A745A4"/>
    <w:rsid w:val="00A75CEC"/>
    <w:rsid w:val="00A777DA"/>
    <w:rsid w:val="00A82839"/>
    <w:rsid w:val="00A8308C"/>
    <w:rsid w:val="00A871DC"/>
    <w:rsid w:val="00A910AE"/>
    <w:rsid w:val="00A94076"/>
    <w:rsid w:val="00AA0AEC"/>
    <w:rsid w:val="00AA10E8"/>
    <w:rsid w:val="00AA39FA"/>
    <w:rsid w:val="00AA6F52"/>
    <w:rsid w:val="00AB1C84"/>
    <w:rsid w:val="00AB2D48"/>
    <w:rsid w:val="00AB45EE"/>
    <w:rsid w:val="00AB49B9"/>
    <w:rsid w:val="00AB64E5"/>
    <w:rsid w:val="00AB659C"/>
    <w:rsid w:val="00AB73FB"/>
    <w:rsid w:val="00AC0058"/>
    <w:rsid w:val="00AC1765"/>
    <w:rsid w:val="00AC2E4D"/>
    <w:rsid w:val="00AC4A49"/>
    <w:rsid w:val="00AD0AAF"/>
    <w:rsid w:val="00AD40C2"/>
    <w:rsid w:val="00AD533C"/>
    <w:rsid w:val="00AD54A2"/>
    <w:rsid w:val="00AD7325"/>
    <w:rsid w:val="00AE1824"/>
    <w:rsid w:val="00AE5998"/>
    <w:rsid w:val="00AF20D8"/>
    <w:rsid w:val="00AF242D"/>
    <w:rsid w:val="00AF584D"/>
    <w:rsid w:val="00B02DC9"/>
    <w:rsid w:val="00B02FDE"/>
    <w:rsid w:val="00B06EDB"/>
    <w:rsid w:val="00B10035"/>
    <w:rsid w:val="00B17543"/>
    <w:rsid w:val="00B17D47"/>
    <w:rsid w:val="00B23BD2"/>
    <w:rsid w:val="00B30FB4"/>
    <w:rsid w:val="00B32E08"/>
    <w:rsid w:val="00B330D4"/>
    <w:rsid w:val="00B334F8"/>
    <w:rsid w:val="00B36087"/>
    <w:rsid w:val="00B5086D"/>
    <w:rsid w:val="00B516ED"/>
    <w:rsid w:val="00B53B97"/>
    <w:rsid w:val="00B5585C"/>
    <w:rsid w:val="00B55CBD"/>
    <w:rsid w:val="00B57A2F"/>
    <w:rsid w:val="00B61CF1"/>
    <w:rsid w:val="00B63EC9"/>
    <w:rsid w:val="00B641B1"/>
    <w:rsid w:val="00B65997"/>
    <w:rsid w:val="00B7191A"/>
    <w:rsid w:val="00B72556"/>
    <w:rsid w:val="00B72626"/>
    <w:rsid w:val="00B73E27"/>
    <w:rsid w:val="00B750B3"/>
    <w:rsid w:val="00B76A2E"/>
    <w:rsid w:val="00B82AC1"/>
    <w:rsid w:val="00B83570"/>
    <w:rsid w:val="00B867C2"/>
    <w:rsid w:val="00B86B8A"/>
    <w:rsid w:val="00B87BEC"/>
    <w:rsid w:val="00B902E5"/>
    <w:rsid w:val="00B91D5B"/>
    <w:rsid w:val="00B94855"/>
    <w:rsid w:val="00B96BF1"/>
    <w:rsid w:val="00B9756B"/>
    <w:rsid w:val="00BA4CE7"/>
    <w:rsid w:val="00BA68FA"/>
    <w:rsid w:val="00BB09FC"/>
    <w:rsid w:val="00BB0AC3"/>
    <w:rsid w:val="00BB16B4"/>
    <w:rsid w:val="00BB375E"/>
    <w:rsid w:val="00BB73A8"/>
    <w:rsid w:val="00BC7A88"/>
    <w:rsid w:val="00BD0895"/>
    <w:rsid w:val="00BD1FAF"/>
    <w:rsid w:val="00BD6CDF"/>
    <w:rsid w:val="00BD71BC"/>
    <w:rsid w:val="00BE048A"/>
    <w:rsid w:val="00BE04AE"/>
    <w:rsid w:val="00BE14DC"/>
    <w:rsid w:val="00BE6FAD"/>
    <w:rsid w:val="00BE706B"/>
    <w:rsid w:val="00BF0376"/>
    <w:rsid w:val="00BF1ABC"/>
    <w:rsid w:val="00BF1DF8"/>
    <w:rsid w:val="00BF21AB"/>
    <w:rsid w:val="00BF229F"/>
    <w:rsid w:val="00BF6A77"/>
    <w:rsid w:val="00C01794"/>
    <w:rsid w:val="00C01C9A"/>
    <w:rsid w:val="00C04539"/>
    <w:rsid w:val="00C061FF"/>
    <w:rsid w:val="00C07B67"/>
    <w:rsid w:val="00C159B3"/>
    <w:rsid w:val="00C1746A"/>
    <w:rsid w:val="00C23D1D"/>
    <w:rsid w:val="00C320F4"/>
    <w:rsid w:val="00C32B5B"/>
    <w:rsid w:val="00C36A31"/>
    <w:rsid w:val="00C4004F"/>
    <w:rsid w:val="00C40861"/>
    <w:rsid w:val="00C44173"/>
    <w:rsid w:val="00C442A9"/>
    <w:rsid w:val="00C453C7"/>
    <w:rsid w:val="00C453F7"/>
    <w:rsid w:val="00C5351C"/>
    <w:rsid w:val="00C56465"/>
    <w:rsid w:val="00C633F8"/>
    <w:rsid w:val="00C66625"/>
    <w:rsid w:val="00C66965"/>
    <w:rsid w:val="00C67A09"/>
    <w:rsid w:val="00C67F95"/>
    <w:rsid w:val="00C72617"/>
    <w:rsid w:val="00C72658"/>
    <w:rsid w:val="00C76C3A"/>
    <w:rsid w:val="00C8035E"/>
    <w:rsid w:val="00C815B3"/>
    <w:rsid w:val="00C83241"/>
    <w:rsid w:val="00C84854"/>
    <w:rsid w:val="00C85827"/>
    <w:rsid w:val="00C87996"/>
    <w:rsid w:val="00C91640"/>
    <w:rsid w:val="00C92AF4"/>
    <w:rsid w:val="00CA300D"/>
    <w:rsid w:val="00CA78E5"/>
    <w:rsid w:val="00CB22BE"/>
    <w:rsid w:val="00CB441A"/>
    <w:rsid w:val="00CB520D"/>
    <w:rsid w:val="00CB5EBA"/>
    <w:rsid w:val="00CB6A64"/>
    <w:rsid w:val="00CC0C3A"/>
    <w:rsid w:val="00CC30BE"/>
    <w:rsid w:val="00CC371E"/>
    <w:rsid w:val="00CC3889"/>
    <w:rsid w:val="00CC7ED3"/>
    <w:rsid w:val="00CD54B0"/>
    <w:rsid w:val="00CD5658"/>
    <w:rsid w:val="00CE7396"/>
    <w:rsid w:val="00CF328A"/>
    <w:rsid w:val="00D02576"/>
    <w:rsid w:val="00D12E03"/>
    <w:rsid w:val="00D13140"/>
    <w:rsid w:val="00D1447B"/>
    <w:rsid w:val="00D1538B"/>
    <w:rsid w:val="00D22346"/>
    <w:rsid w:val="00D2439E"/>
    <w:rsid w:val="00D273CD"/>
    <w:rsid w:val="00D337F1"/>
    <w:rsid w:val="00D35026"/>
    <w:rsid w:val="00D36852"/>
    <w:rsid w:val="00D5257A"/>
    <w:rsid w:val="00D55AED"/>
    <w:rsid w:val="00D565F1"/>
    <w:rsid w:val="00D7169B"/>
    <w:rsid w:val="00D74C1A"/>
    <w:rsid w:val="00D7550E"/>
    <w:rsid w:val="00D76930"/>
    <w:rsid w:val="00D7721B"/>
    <w:rsid w:val="00D77A2D"/>
    <w:rsid w:val="00D824AD"/>
    <w:rsid w:val="00D85103"/>
    <w:rsid w:val="00D85916"/>
    <w:rsid w:val="00D867E2"/>
    <w:rsid w:val="00D86E1C"/>
    <w:rsid w:val="00D905BE"/>
    <w:rsid w:val="00D90EDF"/>
    <w:rsid w:val="00D921D7"/>
    <w:rsid w:val="00D925F1"/>
    <w:rsid w:val="00D9447D"/>
    <w:rsid w:val="00DA281B"/>
    <w:rsid w:val="00DA638C"/>
    <w:rsid w:val="00DA7EEF"/>
    <w:rsid w:val="00DB0BFD"/>
    <w:rsid w:val="00DB2B0C"/>
    <w:rsid w:val="00DB3389"/>
    <w:rsid w:val="00DB3C30"/>
    <w:rsid w:val="00DB4D83"/>
    <w:rsid w:val="00DB58DD"/>
    <w:rsid w:val="00DB5928"/>
    <w:rsid w:val="00DB5AC3"/>
    <w:rsid w:val="00DC154B"/>
    <w:rsid w:val="00DC718A"/>
    <w:rsid w:val="00DD034E"/>
    <w:rsid w:val="00DD26BF"/>
    <w:rsid w:val="00DD2FB4"/>
    <w:rsid w:val="00DD487B"/>
    <w:rsid w:val="00DD4CE9"/>
    <w:rsid w:val="00DD4FE6"/>
    <w:rsid w:val="00DE07BD"/>
    <w:rsid w:val="00DE0965"/>
    <w:rsid w:val="00DE2465"/>
    <w:rsid w:val="00DE4642"/>
    <w:rsid w:val="00DF0B2D"/>
    <w:rsid w:val="00DF13CB"/>
    <w:rsid w:val="00DF13F5"/>
    <w:rsid w:val="00DF3ED7"/>
    <w:rsid w:val="00DF75BE"/>
    <w:rsid w:val="00E00C5D"/>
    <w:rsid w:val="00E01A44"/>
    <w:rsid w:val="00E046CB"/>
    <w:rsid w:val="00E07A21"/>
    <w:rsid w:val="00E10C2A"/>
    <w:rsid w:val="00E13002"/>
    <w:rsid w:val="00E1609F"/>
    <w:rsid w:val="00E2460D"/>
    <w:rsid w:val="00E31898"/>
    <w:rsid w:val="00E32544"/>
    <w:rsid w:val="00E40753"/>
    <w:rsid w:val="00E429D9"/>
    <w:rsid w:val="00E42F35"/>
    <w:rsid w:val="00E4739D"/>
    <w:rsid w:val="00E501CA"/>
    <w:rsid w:val="00E52034"/>
    <w:rsid w:val="00E53AB3"/>
    <w:rsid w:val="00E56BAC"/>
    <w:rsid w:val="00E6173A"/>
    <w:rsid w:val="00E650FE"/>
    <w:rsid w:val="00E7588B"/>
    <w:rsid w:val="00E75F80"/>
    <w:rsid w:val="00E77887"/>
    <w:rsid w:val="00E812CF"/>
    <w:rsid w:val="00E87400"/>
    <w:rsid w:val="00E87E31"/>
    <w:rsid w:val="00E90F96"/>
    <w:rsid w:val="00E95E3E"/>
    <w:rsid w:val="00E96A7B"/>
    <w:rsid w:val="00E97123"/>
    <w:rsid w:val="00E972DE"/>
    <w:rsid w:val="00EA24F5"/>
    <w:rsid w:val="00EB147B"/>
    <w:rsid w:val="00EB1521"/>
    <w:rsid w:val="00EB154F"/>
    <w:rsid w:val="00EB22DF"/>
    <w:rsid w:val="00EB44F3"/>
    <w:rsid w:val="00EB5EF3"/>
    <w:rsid w:val="00EB6102"/>
    <w:rsid w:val="00EB620E"/>
    <w:rsid w:val="00EC11BF"/>
    <w:rsid w:val="00EC1AD5"/>
    <w:rsid w:val="00EC6DE0"/>
    <w:rsid w:val="00ED41D9"/>
    <w:rsid w:val="00ED5C66"/>
    <w:rsid w:val="00EE4A6F"/>
    <w:rsid w:val="00EE7A61"/>
    <w:rsid w:val="00EF0024"/>
    <w:rsid w:val="00EF2EEC"/>
    <w:rsid w:val="00EF345F"/>
    <w:rsid w:val="00EF767E"/>
    <w:rsid w:val="00EF7E93"/>
    <w:rsid w:val="00F02D6D"/>
    <w:rsid w:val="00F03ACB"/>
    <w:rsid w:val="00F03EA9"/>
    <w:rsid w:val="00F06077"/>
    <w:rsid w:val="00F0626D"/>
    <w:rsid w:val="00F136DC"/>
    <w:rsid w:val="00F15333"/>
    <w:rsid w:val="00F160F7"/>
    <w:rsid w:val="00F20028"/>
    <w:rsid w:val="00F21934"/>
    <w:rsid w:val="00F21E1C"/>
    <w:rsid w:val="00F25382"/>
    <w:rsid w:val="00F3403B"/>
    <w:rsid w:val="00F41B84"/>
    <w:rsid w:val="00F43B2A"/>
    <w:rsid w:val="00F46713"/>
    <w:rsid w:val="00F46CEA"/>
    <w:rsid w:val="00F531EC"/>
    <w:rsid w:val="00F535A1"/>
    <w:rsid w:val="00F57DD3"/>
    <w:rsid w:val="00F6145D"/>
    <w:rsid w:val="00F62399"/>
    <w:rsid w:val="00F62607"/>
    <w:rsid w:val="00F635C5"/>
    <w:rsid w:val="00F6390F"/>
    <w:rsid w:val="00F6660F"/>
    <w:rsid w:val="00F6754E"/>
    <w:rsid w:val="00F70B05"/>
    <w:rsid w:val="00F7257B"/>
    <w:rsid w:val="00F74964"/>
    <w:rsid w:val="00F765B9"/>
    <w:rsid w:val="00F8162B"/>
    <w:rsid w:val="00F81AD9"/>
    <w:rsid w:val="00F828D2"/>
    <w:rsid w:val="00F91BEE"/>
    <w:rsid w:val="00F91DC1"/>
    <w:rsid w:val="00F92632"/>
    <w:rsid w:val="00F92ED0"/>
    <w:rsid w:val="00F9365A"/>
    <w:rsid w:val="00F94C5F"/>
    <w:rsid w:val="00FA307C"/>
    <w:rsid w:val="00FA3F7A"/>
    <w:rsid w:val="00FA4C60"/>
    <w:rsid w:val="00FA4DE3"/>
    <w:rsid w:val="00FA7DD0"/>
    <w:rsid w:val="00FB04F7"/>
    <w:rsid w:val="00FB0548"/>
    <w:rsid w:val="00FB1F0D"/>
    <w:rsid w:val="00FB20CD"/>
    <w:rsid w:val="00FB2C00"/>
    <w:rsid w:val="00FB2CC2"/>
    <w:rsid w:val="00FB2E39"/>
    <w:rsid w:val="00FB5356"/>
    <w:rsid w:val="00FB6E57"/>
    <w:rsid w:val="00FC1E70"/>
    <w:rsid w:val="00FC25DC"/>
    <w:rsid w:val="00FC6E2F"/>
    <w:rsid w:val="00FC77CB"/>
    <w:rsid w:val="00FC7FEF"/>
    <w:rsid w:val="00FD09E4"/>
    <w:rsid w:val="00FD4538"/>
    <w:rsid w:val="00FD5D42"/>
    <w:rsid w:val="00FD72E1"/>
    <w:rsid w:val="00FE460A"/>
    <w:rsid w:val="00FE5340"/>
    <w:rsid w:val="00FF206E"/>
    <w:rsid w:val="00FF280C"/>
    <w:rsid w:val="00FF2A4D"/>
  </w:rsids>
  <m:mathPr>
    <m:mathFont m:val="Cambria Math"/>
    <m:brkBin m:val="before"/>
    <m:brkBinSub m:val="--"/>
    <m:smallFrac m:val="off"/>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5BA7"/>
    <w:rPr>
      <w:sz w:val="24"/>
      <w:szCs w:val="24"/>
      <w:lang w:eastAsia="cs-CZ"/>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lang w:eastAsia="cs-CZ"/>
    </w:rPr>
  </w:style>
  <w:style w:type="paragraph" w:customStyle="1" w:styleId="bod">
    <w:name w:val="bod"/>
    <w:rsid w:val="00E75F80"/>
    <w:pPr>
      <w:tabs>
        <w:tab w:val="left" w:pos="388"/>
      </w:tabs>
      <w:spacing w:before="120"/>
      <w:ind w:left="386" w:hanging="386"/>
      <w:jc w:val="both"/>
    </w:pPr>
    <w:rPr>
      <w:rFonts w:ascii="Arial" w:hAnsi="Arial"/>
      <w:sz w:val="24"/>
      <w:lang w:eastAsia="cs-CZ"/>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uiPriority w:val="34"/>
    <w:qFormat/>
    <w:rsid w:val="00BF0376"/>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c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amedis.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02570-830D-44AC-9733-A6DD735C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6454</Words>
  <Characters>38901</Characters>
  <Application>Microsoft Office Word</Application>
  <DocSecurity>0</DocSecurity>
  <Lines>324</Lines>
  <Paragraphs>90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Advokátní kancelář</Company>
  <LinksUpToDate>false</LinksUpToDate>
  <CharactersWithSpaces>45265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Jiří Jarušek</dc:creator>
  <cp:lastModifiedBy>Jaroslav Novák, MUDr.</cp:lastModifiedBy>
  <cp:revision>17</cp:revision>
  <cp:lastPrinted>2017-02-02T12:49:00Z</cp:lastPrinted>
  <dcterms:created xsi:type="dcterms:W3CDTF">2017-04-24T07:11:00Z</dcterms:created>
  <dcterms:modified xsi:type="dcterms:W3CDTF">2018-11-08T09:46:00Z</dcterms:modified>
</cp:coreProperties>
</file>