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0DFC" w14:textId="302A617D" w:rsidR="006C3612" w:rsidRPr="004407DB" w:rsidRDefault="006C3612">
      <w:pPr>
        <w:rPr>
          <w:rFonts w:ascii="Verdana" w:hAnsi="Verdana" w:cs="Calibri"/>
          <w:sz w:val="18"/>
          <w:szCs w:val="18"/>
        </w:rPr>
      </w:pPr>
    </w:p>
    <w:p w14:paraId="251DEA3E" w14:textId="39B6B1C6" w:rsidR="002E595F" w:rsidRPr="004407DB"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both"/>
        <w:rPr>
          <w:rFonts w:ascii="Verdana" w:hAnsi="Verdana" w:cstheme="minorHAnsi"/>
          <w:b/>
          <w:caps/>
          <w:sz w:val="22"/>
          <w:szCs w:val="22"/>
        </w:rPr>
      </w:pPr>
      <w:r w:rsidRPr="004407DB">
        <w:rPr>
          <w:rFonts w:ascii="Verdana" w:hAnsi="Verdana" w:cstheme="minorHAnsi"/>
          <w:b/>
          <w:caps/>
          <w:sz w:val="22"/>
          <w:szCs w:val="22"/>
        </w:rPr>
        <w:t xml:space="preserve">příloha č. </w:t>
      </w:r>
      <w:r w:rsidR="00F46560">
        <w:rPr>
          <w:rFonts w:ascii="Verdana" w:hAnsi="Verdana" w:cstheme="minorHAnsi"/>
          <w:b/>
          <w:caps/>
          <w:sz w:val="22"/>
          <w:szCs w:val="22"/>
        </w:rPr>
        <w:t>3</w:t>
      </w:r>
      <w:r w:rsidRPr="004407DB">
        <w:rPr>
          <w:rFonts w:ascii="Verdana" w:hAnsi="Verdana" w:cstheme="minorHAnsi"/>
          <w:b/>
          <w:caps/>
          <w:sz w:val="22"/>
          <w:szCs w:val="22"/>
        </w:rPr>
        <w:t xml:space="preserve"> vÝZVY – obchodní podmínky</w:t>
      </w:r>
    </w:p>
    <w:p w14:paraId="07B005D9" w14:textId="77777777" w:rsidR="002E595F" w:rsidRPr="004407DB" w:rsidRDefault="002E595F" w:rsidP="002E595F">
      <w:pPr>
        <w:pStyle w:val="Odstavecseseznamem"/>
        <w:tabs>
          <w:tab w:val="left" w:pos="284"/>
        </w:tabs>
        <w:ind w:left="0"/>
        <w:rPr>
          <w:rFonts w:ascii="Verdana" w:hAnsi="Verdana" w:cs="Calibri"/>
          <w:b/>
          <w:sz w:val="18"/>
          <w:szCs w:val="18"/>
        </w:rPr>
      </w:pPr>
    </w:p>
    <w:p w14:paraId="06DD0797" w14:textId="18E13B22"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Níže uvedený text Kupní smlouvy je závazný pro tvorbu návrhu Kupní smlouvy, kterou Dodavatel vloží do své nabídky pro tuto</w:t>
      </w:r>
      <w:r w:rsidR="0017432E">
        <w:rPr>
          <w:rFonts w:ascii="Verdana" w:hAnsi="Verdana" w:cs="Calibri"/>
          <w:bCs/>
          <w:sz w:val="18"/>
          <w:szCs w:val="18"/>
        </w:rPr>
        <w:t xml:space="preserve"> </w:t>
      </w:r>
      <w:r w:rsidRPr="004407DB">
        <w:rPr>
          <w:rFonts w:ascii="Verdana" w:hAnsi="Verdana" w:cs="Calibri"/>
          <w:bCs/>
          <w:sz w:val="18"/>
          <w:szCs w:val="18"/>
        </w:rPr>
        <w:t>veřejnou zakázku</w:t>
      </w:r>
      <w:r w:rsidR="0017432E">
        <w:rPr>
          <w:rFonts w:ascii="Verdana" w:hAnsi="Verdana" w:cs="Calibri"/>
          <w:bCs/>
          <w:sz w:val="18"/>
          <w:szCs w:val="18"/>
        </w:rPr>
        <w:t xml:space="preserve"> malého rozsahu</w:t>
      </w:r>
      <w:r w:rsidRPr="004407DB">
        <w:rPr>
          <w:rFonts w:ascii="Verdana" w:hAnsi="Verdana" w:cs="Calibri"/>
          <w:bCs/>
          <w:sz w:val="18"/>
          <w:szCs w:val="18"/>
        </w:rPr>
        <w:t xml:space="preserve">. </w:t>
      </w:r>
    </w:p>
    <w:p w14:paraId="6878D058"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Dodavatel není oprávněn provádět v textu Kupní smlouvy jakékoliv úpravy (změny textu, vypuštění či doplnění jakéhokoliv textu) vyjma těch ustanovení Kupní smlouvy, resp. jejích příloh, jejichž doplnění zadavatel výslovně požaduje nebo umožňuje (označeno v textu Kupní smlouvy žlutě). Doplněná ustanovení textu Kupní smlouvy včetně příloh musejí být v souladu s požadavky zadavatele uvedenými v zadávací dokumentaci a jejích přílohách. </w:t>
      </w:r>
    </w:p>
    <w:p w14:paraId="7DDDAB6A"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C05ED7B"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Zadavatel si vyhrazuje právo upravit dodavatelem předložený návrh Kupní smlouvy před jejím uzavřením po formálně právní stránce; tyto úpravy však nesmí narušit obsah předmětu plnění Kupní smlouvy (zejména její podstatné náležitosti), a to při zachování souladu konečného znění Kupní smlouvy s podmínkami výzvy této veřejné zakázky malého rozsahu. </w:t>
      </w:r>
    </w:p>
    <w:p w14:paraId="4A7457C8"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6C587429"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highlight w:val="yellow"/>
        </w:rPr>
        <w:t>Dodavatel vyplní pouze žlutě označená pole!</w:t>
      </w:r>
    </w:p>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5611E2C0"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03BFD73D"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EB06C4" w:rsidRPr="00EB06C4">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71B0EEE3"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69C1B752"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EB06C4">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77777777" w:rsidR="001F2C9A" w:rsidRPr="006323CB" w:rsidRDefault="001F1D11" w:rsidP="00400C0A">
      <w:pPr>
        <w:numPr>
          <w:ilvl w:val="0"/>
          <w:numId w:val="3"/>
        </w:numPr>
        <w:tabs>
          <w:tab w:val="clear" w:pos="360"/>
        </w:tabs>
        <w:ind w:left="720"/>
        <w:rPr>
          <w:rFonts w:ascii="Verdana" w:hAnsi="Verdana" w:cs="Calibri"/>
          <w:b/>
          <w:sz w:val="18"/>
          <w:szCs w:val="18"/>
          <w:highlight w:val="yellow"/>
        </w:rPr>
      </w:pPr>
      <w:r w:rsidRPr="006323CB">
        <w:rPr>
          <w:rFonts w:ascii="Verdana" w:hAnsi="Verdana" w:cs="Calibri"/>
          <w:b/>
          <w:sz w:val="18"/>
          <w:szCs w:val="18"/>
          <w:highlight w:val="yellow"/>
        </w:rPr>
        <w:t>………………………………………………………………………………………….</w:t>
      </w:r>
    </w:p>
    <w:p w14:paraId="339099CF" w14:textId="77777777" w:rsidR="001F1D11" w:rsidRPr="006323CB" w:rsidRDefault="001F1D11" w:rsidP="001F1D11">
      <w:pPr>
        <w:ind w:left="720"/>
        <w:rPr>
          <w:rFonts w:ascii="Verdana" w:hAnsi="Verdana" w:cs="Calibri"/>
          <w:b/>
          <w:sz w:val="18"/>
          <w:szCs w:val="18"/>
          <w:highlight w:val="yellow"/>
        </w:rPr>
      </w:pPr>
    </w:p>
    <w:p w14:paraId="4D696D38" w14:textId="77777777" w:rsidR="001F2C9A" w:rsidRPr="006323CB" w:rsidRDefault="001F1D11" w:rsidP="00394F48">
      <w:pPr>
        <w:ind w:left="709"/>
        <w:rPr>
          <w:rFonts w:ascii="Verdana" w:hAnsi="Verdana" w:cs="Calibri"/>
          <w:sz w:val="18"/>
          <w:szCs w:val="18"/>
          <w:highlight w:val="yellow"/>
        </w:rPr>
      </w:pPr>
      <w:r w:rsidRPr="006323CB">
        <w:rPr>
          <w:rFonts w:ascii="Verdana" w:hAnsi="Verdana" w:cs="Calibri"/>
          <w:sz w:val="18"/>
          <w:szCs w:val="18"/>
          <w:highlight w:val="yellow"/>
        </w:rPr>
        <w:t>sídlo/ místo podnikání</w:t>
      </w:r>
      <w:r w:rsidRPr="006323CB">
        <w:rPr>
          <w:rFonts w:ascii="Verdana" w:hAnsi="Verdana" w:cs="Calibri"/>
          <w:sz w:val="18"/>
          <w:szCs w:val="18"/>
          <w:highlight w:val="yellow"/>
        </w:rPr>
        <w:tab/>
        <w:t>……………………………………………………….</w:t>
      </w:r>
    </w:p>
    <w:p w14:paraId="608FE112"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IČ</w:t>
      </w:r>
      <w:r w:rsidR="001F1D11" w:rsidRPr="006323CB">
        <w:rPr>
          <w:rFonts w:ascii="Verdana" w:hAnsi="Verdana" w:cs="Calibri"/>
          <w:sz w:val="18"/>
          <w:szCs w:val="18"/>
          <w:highlight w:val="yellow"/>
        </w:rPr>
        <w:t>O:</w:t>
      </w:r>
    </w:p>
    <w:p w14:paraId="0ABA66AE"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DIČ:</w:t>
      </w:r>
    </w:p>
    <w:p w14:paraId="2C01CD58"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 xml:space="preserve">společnost / fyzická osoba zapsaná v obchodním / živnostenském rejstříku vedeném </w:t>
      </w:r>
    </w:p>
    <w:p w14:paraId="5C2F8248" w14:textId="77777777" w:rsidR="001F2C9A" w:rsidRPr="006323CB" w:rsidRDefault="00570E6B" w:rsidP="00394F48">
      <w:pPr>
        <w:ind w:left="709"/>
        <w:rPr>
          <w:rFonts w:ascii="Verdana" w:hAnsi="Verdana" w:cs="Calibri"/>
          <w:sz w:val="18"/>
          <w:szCs w:val="18"/>
          <w:highlight w:val="yellow"/>
        </w:rPr>
      </w:pPr>
      <w:r w:rsidRPr="006323CB">
        <w:rPr>
          <w:rFonts w:ascii="Verdana" w:hAnsi="Verdana" w:cs="Calibri"/>
          <w:sz w:val="18"/>
          <w:szCs w:val="18"/>
          <w:highlight w:val="yellow"/>
        </w:rPr>
        <w:t>zastoupená</w:t>
      </w:r>
      <w:r w:rsidR="001F1D11" w:rsidRPr="006323CB">
        <w:rPr>
          <w:rFonts w:ascii="Verdana" w:hAnsi="Verdana" w:cs="Calibri"/>
          <w:sz w:val="18"/>
          <w:szCs w:val="18"/>
          <w:highlight w:val="yellow"/>
        </w:rPr>
        <w:t>:</w:t>
      </w:r>
      <w:r w:rsidR="001F1D11" w:rsidRPr="006323CB">
        <w:rPr>
          <w:rFonts w:ascii="Verdana" w:hAnsi="Verdana" w:cs="Calibri"/>
          <w:sz w:val="18"/>
          <w:szCs w:val="18"/>
          <w:highlight w:val="yellow"/>
        </w:rPr>
        <w:tab/>
      </w:r>
      <w:r w:rsidR="001F1D11" w:rsidRPr="006323CB">
        <w:rPr>
          <w:rFonts w:ascii="Verdana" w:hAnsi="Verdana" w:cs="Calibri"/>
          <w:sz w:val="18"/>
          <w:szCs w:val="18"/>
          <w:highlight w:val="yellow"/>
        </w:rPr>
        <w:tab/>
        <w:t>……………………………………………………….</w:t>
      </w:r>
    </w:p>
    <w:p w14:paraId="25A5F1C7" w14:textId="77777777" w:rsidR="001F2C9A" w:rsidRPr="006323CB" w:rsidRDefault="001F2C9A" w:rsidP="00394F48">
      <w:pPr>
        <w:ind w:left="709"/>
        <w:rPr>
          <w:rFonts w:ascii="Verdana" w:hAnsi="Verdana" w:cs="Calibri"/>
          <w:sz w:val="18"/>
          <w:szCs w:val="18"/>
          <w:highlight w:val="yellow"/>
        </w:rPr>
      </w:pPr>
    </w:p>
    <w:p w14:paraId="6A392F2A" w14:textId="77777777" w:rsidR="0037441F"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bankovní spojení:</w:t>
      </w:r>
      <w:r w:rsidR="001F1D11" w:rsidRPr="006323CB">
        <w:rPr>
          <w:rFonts w:ascii="Verdana" w:hAnsi="Verdana" w:cs="Calibri"/>
          <w:sz w:val="18"/>
          <w:szCs w:val="18"/>
          <w:highlight w:val="yellow"/>
        </w:rPr>
        <w:tab/>
        <w:t>……………………………………………………….</w:t>
      </w:r>
    </w:p>
    <w:p w14:paraId="2ED3503A" w14:textId="77777777" w:rsidR="001F2C9A" w:rsidRPr="004407DB" w:rsidRDefault="001F1D11" w:rsidP="00394F48">
      <w:pPr>
        <w:ind w:left="709"/>
        <w:rPr>
          <w:rFonts w:ascii="Verdana" w:hAnsi="Verdana" w:cs="Calibri"/>
          <w:sz w:val="18"/>
          <w:szCs w:val="18"/>
        </w:rPr>
      </w:pPr>
      <w:r w:rsidRPr="006323CB">
        <w:rPr>
          <w:rFonts w:ascii="Verdana" w:hAnsi="Verdana" w:cs="Calibri"/>
          <w:sz w:val="18"/>
          <w:szCs w:val="18"/>
          <w:highlight w:val="yellow"/>
        </w:rPr>
        <w:t>číslo účtu:</w:t>
      </w:r>
      <w:r w:rsidRPr="006323CB">
        <w:rPr>
          <w:rFonts w:ascii="Verdana" w:hAnsi="Verdana" w:cs="Calibri"/>
          <w:sz w:val="18"/>
          <w:szCs w:val="18"/>
          <w:highlight w:val="yellow"/>
        </w:rPr>
        <w:tab/>
      </w:r>
      <w:r w:rsidRPr="006323CB">
        <w:rPr>
          <w:rFonts w:ascii="Verdana" w:hAnsi="Verdana" w:cs="Calibri"/>
          <w:sz w:val="18"/>
          <w:szCs w:val="18"/>
          <w:highlight w:val="yellow"/>
        </w:rPr>
        <w:tab/>
        <w:t>……………………………………………………….</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0EBAFF5B"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5DD4AD2C" w:rsidR="001F2C9A" w:rsidRPr="004407DB"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77777777"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prohlašuje, že je </w:t>
      </w:r>
      <w:r w:rsidR="00C23D1D" w:rsidRPr="004407DB">
        <w:rPr>
          <w:rFonts w:cs="Calibri"/>
          <w:i/>
          <w:sz w:val="18"/>
          <w:szCs w:val="18"/>
          <w:highlight w:val="yellow"/>
        </w:rPr>
        <w:t>právnickou / fyzickou</w:t>
      </w:r>
      <w:r w:rsidR="00C23D1D" w:rsidRPr="004407DB">
        <w:rPr>
          <w:rFonts w:cs="Calibri"/>
          <w:sz w:val="18"/>
          <w:szCs w:val="18"/>
        </w:rPr>
        <w:t xml:space="preserve"> osobou řádně podnikající podle zákona č. </w:t>
      </w:r>
      <w:r w:rsidR="00BF1DF8" w:rsidRPr="004407DB">
        <w:rPr>
          <w:rFonts w:cs="Calibri"/>
          <w:sz w:val="18"/>
          <w:szCs w:val="18"/>
        </w:rPr>
        <w:t xml:space="preserve">89/2012 Sb., občanský zákoník, v platném znění </w:t>
      </w:r>
      <w:r w:rsidR="008944B1" w:rsidRPr="004407DB">
        <w:rPr>
          <w:rFonts w:cs="Calibri"/>
          <w:sz w:val="18"/>
          <w:szCs w:val="18"/>
        </w:rPr>
        <w:t>(dále jen „</w:t>
      </w:r>
      <w:r w:rsidR="008944B1" w:rsidRPr="004407DB">
        <w:rPr>
          <w:rFonts w:cs="Calibri"/>
          <w:b/>
          <w:sz w:val="18"/>
          <w:szCs w:val="18"/>
        </w:rPr>
        <w:t>ob</w:t>
      </w:r>
      <w:r w:rsidR="00BF1DF8" w:rsidRPr="004407DB">
        <w:rPr>
          <w:rFonts w:cs="Calibri"/>
          <w:b/>
          <w:sz w:val="18"/>
          <w:szCs w:val="18"/>
        </w:rPr>
        <w:t xml:space="preserve">čanský </w:t>
      </w:r>
      <w:r w:rsidR="008944B1" w:rsidRPr="004407DB">
        <w:rPr>
          <w:rFonts w:cs="Calibri"/>
          <w:b/>
          <w:sz w:val="18"/>
          <w:szCs w:val="18"/>
        </w:rPr>
        <w:t>zákoník</w:t>
      </w:r>
      <w:r w:rsidR="008944B1" w:rsidRPr="004407DB">
        <w:rPr>
          <w:rFonts w:cs="Calibri"/>
          <w:sz w:val="18"/>
          <w:szCs w:val="18"/>
        </w:rPr>
        <w:t>“)</w:t>
      </w:r>
      <w:r w:rsidR="00C23D1D" w:rsidRPr="004407DB">
        <w:rPr>
          <w:rFonts w:cs="Calibri"/>
          <w:sz w:val="18"/>
          <w:szCs w:val="18"/>
        </w:rPr>
        <w:t xml:space="preserve">, a podle zákona č. 455/1991 Sb., v platném znění (živnostenský zákon), která se zabývá </w:t>
      </w:r>
      <w:r w:rsidR="0095566F" w:rsidRPr="004407DB">
        <w:rPr>
          <w:rFonts w:cs="Calibri"/>
          <w:sz w:val="18"/>
          <w:szCs w:val="18"/>
          <w:highlight w:val="yellow"/>
        </w:rPr>
        <w:t>…………………………………………...</w:t>
      </w:r>
      <w:r w:rsidR="00C04539" w:rsidRPr="004407DB">
        <w:rPr>
          <w:rFonts w:cs="Calibri"/>
          <w:sz w:val="18"/>
          <w:szCs w:val="18"/>
        </w:rPr>
        <w:t xml:space="preserve">, jakož i </w:t>
      </w:r>
      <w:r w:rsidR="00C23D1D" w:rsidRPr="004407DB">
        <w:rPr>
          <w:rFonts w:cs="Calibri"/>
          <w:sz w:val="18"/>
          <w:szCs w:val="18"/>
        </w:rPr>
        <w:t>další</w:t>
      </w:r>
      <w:r w:rsidR="00230CA9" w:rsidRPr="004407DB">
        <w:rPr>
          <w:rFonts w:cs="Calibri"/>
          <w:sz w:val="18"/>
          <w:szCs w:val="18"/>
        </w:rPr>
        <w:t>ho</w:t>
      </w:r>
      <w:r w:rsidR="00C23D1D" w:rsidRPr="004407DB">
        <w:rPr>
          <w:rFonts w:cs="Calibri"/>
          <w:sz w:val="18"/>
          <w:szCs w:val="18"/>
        </w:rPr>
        <w:t xml:space="preserve"> plnění sjednan</w:t>
      </w:r>
      <w:r w:rsidR="00230CA9" w:rsidRPr="004407DB">
        <w:rPr>
          <w:rFonts w:cs="Calibri"/>
          <w:sz w:val="18"/>
          <w:szCs w:val="18"/>
        </w:rPr>
        <w:t xml:space="preserve">ého </w:t>
      </w:r>
      <w:r w:rsidR="00C23D1D" w:rsidRPr="004407DB">
        <w:rPr>
          <w:rFonts w:cs="Calibri"/>
          <w:sz w:val="18"/>
          <w:szCs w:val="18"/>
        </w:rPr>
        <w:t>v této smlouvě a která je zapsaná v </w:t>
      </w:r>
      <w:r w:rsidR="00C23D1D" w:rsidRPr="004407DB">
        <w:rPr>
          <w:rFonts w:cs="Calibri"/>
          <w:i/>
          <w:sz w:val="18"/>
          <w:szCs w:val="18"/>
          <w:highlight w:val="yellow"/>
        </w:rPr>
        <w:t>obchodním / živnostenském</w:t>
      </w:r>
      <w:r w:rsidR="00C23D1D" w:rsidRPr="004407DB">
        <w:rPr>
          <w:rFonts w:cs="Calibri"/>
          <w:sz w:val="18"/>
          <w:szCs w:val="18"/>
        </w:rPr>
        <w:t xml:space="preserve"> rejstříku vedeném </w:t>
      </w:r>
      <w:r w:rsidR="00C23D1D" w:rsidRPr="004407DB">
        <w:rPr>
          <w:rFonts w:cs="Calibri"/>
          <w:sz w:val="18"/>
          <w:szCs w:val="18"/>
          <w:highlight w:val="yellow"/>
        </w:rPr>
        <w:t>…………………………………………</w:t>
      </w:r>
      <w:r w:rsidR="00C23D1D" w:rsidRPr="004407DB">
        <w:rPr>
          <w:rFonts w:cs="Calibri"/>
          <w:sz w:val="18"/>
          <w:szCs w:val="18"/>
        </w:rPr>
        <w:t xml:space="preserve"> </w:t>
      </w:r>
      <w:r w:rsidRPr="004407DB">
        <w:rPr>
          <w:rFonts w:cs="Calibri"/>
          <w:sz w:val="18"/>
          <w:szCs w:val="18"/>
        </w:rPr>
        <w:t>Prodávající</w:t>
      </w:r>
      <w:r w:rsidR="00C23D1D"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7D7501C9" w:rsidR="00294B11" w:rsidRPr="004407DB" w:rsidRDefault="008944B1" w:rsidP="00AD0AAF">
      <w:pPr>
        <w:pStyle w:val="Nadpis2"/>
        <w:keepNext w:val="0"/>
        <w:widowControl w:val="0"/>
        <w:spacing w:before="0" w:after="120"/>
        <w:ind w:left="1418" w:hanging="709"/>
        <w:jc w:val="both"/>
        <w:rPr>
          <w:rFonts w:ascii="Verdana" w:hAnsi="Verdana"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202FAD">
        <w:rPr>
          <w:rFonts w:ascii="Verdana" w:hAnsi="Verdana" w:cs="Calibri"/>
          <w:b w:val="0"/>
          <w:bCs/>
          <w:i w:val="0"/>
          <w:sz w:val="18"/>
          <w:szCs w:val="18"/>
          <w:lang w:val="cs-CZ"/>
        </w:rPr>
        <w:t>zdravotnickou techniku</w:t>
      </w:r>
      <w:r w:rsidR="00A507DB" w:rsidRPr="004407DB">
        <w:rPr>
          <w:rFonts w:ascii="Verdana" w:hAnsi="Verdana" w:cs="Calibri"/>
          <w:b w:val="0"/>
          <w:bCs/>
          <w:i w:val="0"/>
          <w:sz w:val="18"/>
          <w:szCs w:val="18"/>
        </w:rPr>
        <w:t xml:space="preserve"> </w:t>
      </w:r>
      <w:r w:rsidR="00FA307C" w:rsidRPr="004407DB">
        <w:rPr>
          <w:rFonts w:ascii="Verdana" w:hAnsi="Verdana" w:cs="Calibri"/>
          <w:b w:val="0"/>
          <w:bCs/>
          <w:i w:val="0"/>
          <w:sz w:val="18"/>
          <w:szCs w:val="18"/>
        </w:rPr>
        <w:t xml:space="preserve">dle </w:t>
      </w:r>
      <w:r w:rsidR="00A507DB" w:rsidRPr="004407DB">
        <w:rPr>
          <w:rFonts w:ascii="Verdana" w:hAnsi="Verdana" w:cs="Calibri"/>
          <w:b w:val="0"/>
          <w:bCs/>
          <w:i w:val="0"/>
          <w:sz w:val="18"/>
          <w:szCs w:val="18"/>
        </w:rPr>
        <w:t xml:space="preserve">této smlouvy </w:t>
      </w:r>
      <w:r w:rsidR="001F2C9A" w:rsidRPr="004407DB">
        <w:rPr>
          <w:rFonts w:ascii="Verdana" w:hAnsi="Verdana" w:cs="Calibri"/>
          <w:b w:val="0"/>
          <w:bCs/>
          <w:i w:val="0"/>
          <w:sz w:val="18"/>
          <w:szCs w:val="18"/>
        </w:rPr>
        <w:t xml:space="preserve">se všemi </w:t>
      </w:r>
      <w:r w:rsidR="00510B0A" w:rsidRPr="004407DB">
        <w:rPr>
          <w:rFonts w:ascii="Verdana" w:hAnsi="Verdana" w:cs="Calibri"/>
          <w:b w:val="0"/>
          <w:bCs/>
          <w:i w:val="0"/>
          <w:sz w:val="18"/>
          <w:szCs w:val="18"/>
        </w:rPr>
        <w:t xml:space="preserve">sjednanými, jinak </w:t>
      </w:r>
      <w:r w:rsidR="001F2C9A" w:rsidRPr="004407DB">
        <w:rPr>
          <w:rFonts w:ascii="Verdana" w:hAnsi="Verdana" w:cs="Calibri"/>
          <w:b w:val="0"/>
          <w:bCs/>
          <w:i w:val="0"/>
          <w:sz w:val="18"/>
          <w:szCs w:val="18"/>
        </w:rPr>
        <w:t>obvyklými součástmi a příslušenstvím</w:t>
      </w:r>
      <w:r w:rsidR="00294B11" w:rsidRPr="004407DB">
        <w:rPr>
          <w:rFonts w:ascii="Verdana" w:hAnsi="Verdana" w:cs="Calibri"/>
          <w:b w:val="0"/>
          <w:bCs/>
          <w:i w:val="0"/>
          <w:sz w:val="18"/>
          <w:szCs w:val="18"/>
        </w:rPr>
        <w:t xml:space="preserve"> (dále </w:t>
      </w:r>
      <w:r w:rsidR="00225FE7" w:rsidRPr="004407DB">
        <w:rPr>
          <w:rFonts w:ascii="Verdana" w:hAnsi="Verdana" w:cs="Calibri"/>
          <w:b w:val="0"/>
          <w:bCs/>
          <w:i w:val="0"/>
          <w:sz w:val="18"/>
          <w:szCs w:val="18"/>
        </w:rPr>
        <w:t xml:space="preserve">společně </w:t>
      </w:r>
      <w:r w:rsidR="00294B11" w:rsidRPr="004407DB">
        <w:rPr>
          <w:rFonts w:ascii="Verdana" w:hAnsi="Verdana" w:cs="Calibri"/>
          <w:b w:val="0"/>
          <w:bCs/>
          <w:i w:val="0"/>
          <w:sz w:val="18"/>
          <w:szCs w:val="18"/>
        </w:rPr>
        <w:t>jen „</w:t>
      </w:r>
      <w:r w:rsidR="00294B11" w:rsidRPr="004407DB">
        <w:rPr>
          <w:rFonts w:ascii="Verdana" w:hAnsi="Verdana" w:cs="Calibri"/>
          <w:bCs/>
          <w:i w:val="0"/>
          <w:sz w:val="18"/>
          <w:szCs w:val="18"/>
        </w:rPr>
        <w:t>Zařízení</w:t>
      </w:r>
      <w:r w:rsidR="00294B11" w:rsidRPr="004407DB">
        <w:rPr>
          <w:rFonts w:ascii="Verdana" w:hAnsi="Verdana" w:cs="Calibri"/>
          <w:b w:val="0"/>
          <w:bCs/>
          <w:i w:val="0"/>
          <w:sz w:val="18"/>
          <w:szCs w:val="18"/>
        </w:rPr>
        <w:t>“),</w:t>
      </w:r>
      <w:r w:rsidR="00F43B2A" w:rsidRPr="004407DB">
        <w:rPr>
          <w:rFonts w:ascii="Verdana" w:hAnsi="Verdana" w:cs="Calibri"/>
          <w:b w:val="0"/>
          <w:bCs/>
          <w:i w:val="0"/>
          <w:sz w:val="18"/>
          <w:szCs w:val="18"/>
        </w:rPr>
        <w:t xml:space="preserve"> </w:t>
      </w:r>
    </w:p>
    <w:p w14:paraId="011E2813" w14:textId="0CD27A34" w:rsidR="00467512" w:rsidRPr="004407DB" w:rsidRDefault="00AD0AAF" w:rsidP="00AD0AAF">
      <w:pPr>
        <w:pStyle w:val="Nadpis2"/>
        <w:keepNext w:val="0"/>
        <w:widowControl w:val="0"/>
        <w:spacing w:before="0" w:after="120"/>
        <w:ind w:left="1418" w:hanging="709"/>
        <w:jc w:val="both"/>
        <w:rPr>
          <w:rFonts w:ascii="Verdana" w:hAnsi="Verdana" w:cs="Calibri"/>
          <w:b w:val="0"/>
          <w:bCs/>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6E0C25" w:rsidRPr="004407DB">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3107260C" w14:textId="04264FD0" w:rsidR="0063750F" w:rsidRPr="004407DB" w:rsidRDefault="00CC0C3A">
      <w:pPr>
        <w:pStyle w:val="Smlouva4"/>
        <w:numPr>
          <w:ilvl w:val="0"/>
          <w:numId w:val="0"/>
        </w:numPr>
        <w:ind w:left="708"/>
        <w:rPr>
          <w:rFonts w:cs="Calibri"/>
          <w:sz w:val="18"/>
          <w:szCs w:val="18"/>
        </w:rPr>
      </w:pPr>
      <w:r w:rsidRPr="004407DB">
        <w:rPr>
          <w:rFonts w:cs="Calibri"/>
          <w:sz w:val="18"/>
          <w:szCs w:val="18"/>
        </w:rPr>
        <w:lastRenderedPageBreak/>
        <w:t xml:space="preserve">Nejpozději do </w:t>
      </w:r>
      <w:r w:rsidR="00100203" w:rsidRPr="004407DB">
        <w:rPr>
          <w:rFonts w:cs="Calibri"/>
          <w:b/>
          <w:bCs w:val="0"/>
          <w:sz w:val="18"/>
          <w:szCs w:val="18"/>
        </w:rPr>
        <w:t>pěti (5)</w:t>
      </w:r>
      <w:r w:rsidR="00C9478F" w:rsidRPr="004407DB">
        <w:rPr>
          <w:rFonts w:cs="Calibri"/>
          <w:sz w:val="18"/>
          <w:szCs w:val="18"/>
        </w:rPr>
        <w:t xml:space="preserve"> </w:t>
      </w:r>
      <w:r w:rsidR="008444A7" w:rsidRPr="004407DB">
        <w:rPr>
          <w:rFonts w:cs="Calibri"/>
          <w:sz w:val="18"/>
          <w:szCs w:val="18"/>
        </w:rPr>
        <w:t>dnů</w:t>
      </w:r>
      <w:r w:rsidR="00BF1DF8" w:rsidRPr="004407DB">
        <w:rPr>
          <w:rFonts w:cs="Calibri"/>
          <w:sz w:val="18"/>
          <w:szCs w:val="18"/>
        </w:rPr>
        <w:t xml:space="preserve"> </w:t>
      </w:r>
      <w:r w:rsidR="00F6145D" w:rsidRPr="004407DB">
        <w:rPr>
          <w:rFonts w:cs="Calibri"/>
          <w:sz w:val="18"/>
          <w:szCs w:val="18"/>
        </w:rPr>
        <w:t xml:space="preserve">od </w:t>
      </w:r>
      <w:r w:rsidR="00ED7AF4">
        <w:rPr>
          <w:rFonts w:cs="Calibri"/>
          <w:sz w:val="18"/>
          <w:szCs w:val="18"/>
        </w:rPr>
        <w:t xml:space="preserve">nabytí </w:t>
      </w:r>
      <w:r w:rsidR="00456B58" w:rsidRPr="004407DB">
        <w:rPr>
          <w:rFonts w:cs="Calibri"/>
          <w:sz w:val="18"/>
          <w:szCs w:val="18"/>
        </w:rPr>
        <w:t xml:space="preserve">účinnosti </w:t>
      </w:r>
      <w:r w:rsidR="00F6145D" w:rsidRPr="004407DB">
        <w:rPr>
          <w:rFonts w:cs="Calibri"/>
          <w:sz w:val="18"/>
          <w:szCs w:val="18"/>
        </w:rPr>
        <w:t xml:space="preserve">této smlouvy se </w:t>
      </w:r>
      <w:r w:rsidR="00F828D2" w:rsidRPr="004407DB">
        <w:rPr>
          <w:rFonts w:cs="Calibri"/>
          <w:sz w:val="18"/>
          <w:szCs w:val="18"/>
        </w:rPr>
        <w:t>Prodávající</w:t>
      </w:r>
      <w:r w:rsidR="00F6145D" w:rsidRPr="004407DB">
        <w:rPr>
          <w:rFonts w:cs="Calibri"/>
          <w:sz w:val="18"/>
          <w:szCs w:val="18"/>
        </w:rPr>
        <w:t xml:space="preserve"> zavazuje předat </w:t>
      </w:r>
      <w:r w:rsidR="00F828D2" w:rsidRPr="004407DB">
        <w:rPr>
          <w:rFonts w:cs="Calibri"/>
          <w:sz w:val="18"/>
          <w:szCs w:val="18"/>
        </w:rPr>
        <w:t>Kupujícímu</w:t>
      </w:r>
      <w:r w:rsidR="00F6145D" w:rsidRPr="004407DB">
        <w:rPr>
          <w:rFonts w:cs="Calibri"/>
          <w:sz w:val="18"/>
          <w:szCs w:val="18"/>
        </w:rPr>
        <w:t xml:space="preserve"> </w:t>
      </w:r>
      <w:r w:rsidR="00073429">
        <w:rPr>
          <w:rFonts w:cs="Calibri"/>
          <w:b/>
          <w:sz w:val="18"/>
          <w:szCs w:val="18"/>
        </w:rPr>
        <w:t>i</w:t>
      </w:r>
      <w:r w:rsidR="008D4E12" w:rsidRPr="004407DB">
        <w:rPr>
          <w:rFonts w:cs="Calibri"/>
          <w:b/>
          <w:sz w:val="18"/>
          <w:szCs w:val="18"/>
        </w:rPr>
        <w:t>nstalační podklady</w:t>
      </w:r>
      <w:r w:rsidR="008F7651" w:rsidRPr="004407DB">
        <w:rPr>
          <w:rFonts w:cs="Calibri"/>
          <w:b/>
          <w:sz w:val="18"/>
          <w:szCs w:val="18"/>
        </w:rPr>
        <w:t xml:space="preserve"> k dodávanému </w:t>
      </w:r>
      <w:r w:rsidR="00456B58" w:rsidRPr="004407DB">
        <w:rPr>
          <w:rFonts w:cs="Calibri"/>
          <w:b/>
          <w:sz w:val="18"/>
          <w:szCs w:val="18"/>
        </w:rPr>
        <w:t xml:space="preserve">Zařízení, </w:t>
      </w:r>
      <w:r w:rsidR="00100203" w:rsidRPr="004407DB">
        <w:rPr>
          <w:rFonts w:cs="Calibri"/>
          <w:b/>
          <w:sz w:val="18"/>
          <w:szCs w:val="18"/>
        </w:rPr>
        <w:t>bude-li to nutné</w:t>
      </w:r>
      <w:r w:rsidR="0096198C" w:rsidRPr="004407DB">
        <w:rPr>
          <w:rFonts w:cs="Calibri"/>
          <w:sz w:val="18"/>
          <w:szCs w:val="18"/>
        </w:rPr>
        <w:t xml:space="preserve">. </w:t>
      </w:r>
    </w:p>
    <w:p w14:paraId="7A4B6EF3" w14:textId="545030A7" w:rsidR="0063750F" w:rsidRPr="004407DB" w:rsidRDefault="00F828D2">
      <w:pPr>
        <w:pStyle w:val="Smlouva4"/>
        <w:keepNext w:val="0"/>
        <w:numPr>
          <w:ilvl w:val="0"/>
          <w:numId w:val="0"/>
        </w:numPr>
        <w:ind w:left="708"/>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4407DB">
        <w:rPr>
          <w:rFonts w:cs="Calibri"/>
          <w:b/>
          <w:sz w:val="18"/>
          <w:szCs w:val="18"/>
        </w:rPr>
        <w:t>nezbytn</w:t>
      </w:r>
      <w:r w:rsidR="00C01C9A" w:rsidRPr="004407DB">
        <w:rPr>
          <w:rFonts w:cs="Calibri"/>
          <w:b/>
          <w:sz w:val="18"/>
          <w:szCs w:val="18"/>
        </w:rPr>
        <w:t>ém</w:t>
      </w:r>
      <w:r w:rsidR="00D85916" w:rsidRPr="004407DB">
        <w:rPr>
          <w:rFonts w:cs="Calibri"/>
          <w:b/>
          <w:sz w:val="18"/>
          <w:szCs w:val="18"/>
        </w:rPr>
        <w:t xml:space="preserve"> k</w:t>
      </w:r>
      <w:r w:rsidR="009B2E64" w:rsidRPr="004407DB">
        <w:rPr>
          <w:rFonts w:cs="Calibri"/>
          <w:b/>
          <w:sz w:val="18"/>
          <w:szCs w:val="18"/>
        </w:rPr>
        <w:t xml:space="preserve"> řádnému užívání </w:t>
      </w:r>
      <w:r w:rsidR="009D5B6B" w:rsidRPr="004407DB">
        <w:rPr>
          <w:rFonts w:cs="Calibri"/>
          <w:b/>
          <w:sz w:val="18"/>
          <w:szCs w:val="18"/>
        </w:rPr>
        <w:t>„</w:t>
      </w:r>
      <w:r w:rsidR="009B2E64" w:rsidRPr="004407DB">
        <w:rPr>
          <w:rFonts w:cs="Calibri"/>
          <w:b/>
          <w:sz w:val="18"/>
          <w:szCs w:val="18"/>
        </w:rPr>
        <w:t xml:space="preserve">Předmětu </w:t>
      </w:r>
      <w:r w:rsidR="009B2E64" w:rsidRPr="004407DB">
        <w:rPr>
          <w:rFonts w:cs="Calibri"/>
          <w:b/>
          <w:bCs w:val="0"/>
          <w:sz w:val="18"/>
          <w:szCs w:val="18"/>
        </w:rPr>
        <w:t>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do </w:t>
      </w:r>
      <w:r w:rsidR="005A284D" w:rsidRPr="004E4676">
        <w:rPr>
          <w:rFonts w:cs="Calibri"/>
          <w:b/>
          <w:bCs w:val="0"/>
          <w:sz w:val="18"/>
          <w:szCs w:val="18"/>
        </w:rPr>
        <w:t>deseti (10)</w:t>
      </w:r>
      <w:r w:rsidR="005A284D">
        <w:rPr>
          <w:rFonts w:cs="Calibri"/>
          <w:sz w:val="18"/>
          <w:szCs w:val="18"/>
        </w:rPr>
        <w:t xml:space="preserve"> </w:t>
      </w:r>
      <w:r w:rsidR="004E4676" w:rsidRPr="004E4676">
        <w:rPr>
          <w:rFonts w:cs="Calibri"/>
          <w:b/>
          <w:bCs w:val="0"/>
          <w:sz w:val="18"/>
          <w:szCs w:val="18"/>
        </w:rPr>
        <w:t>týdnů</w:t>
      </w:r>
      <w:r w:rsidR="004E4676">
        <w:rPr>
          <w:rFonts w:cs="Calibri"/>
          <w:sz w:val="18"/>
          <w:szCs w:val="18"/>
        </w:rPr>
        <w:t xml:space="preserve"> </w:t>
      </w:r>
      <w:r w:rsidR="001F2C9A" w:rsidRPr="004407DB">
        <w:rPr>
          <w:rFonts w:cs="Calibri"/>
          <w:sz w:val="18"/>
          <w:szCs w:val="18"/>
        </w:rPr>
        <w:t xml:space="preserve">od </w:t>
      </w:r>
      <w:r w:rsidR="006E0C25" w:rsidRPr="004407DB">
        <w:rPr>
          <w:rFonts w:cs="Calibri"/>
          <w:sz w:val="18"/>
          <w:szCs w:val="18"/>
        </w:rPr>
        <w:t xml:space="preserve">nabytí </w:t>
      </w:r>
      <w:r w:rsidR="001E045D" w:rsidRPr="004407DB">
        <w:rPr>
          <w:rFonts w:cs="Calibri"/>
          <w:sz w:val="18"/>
          <w:szCs w:val="18"/>
        </w:rPr>
        <w:t>účinnosti smlouvy.</w:t>
      </w:r>
    </w:p>
    <w:p w14:paraId="3AEC6341" w14:textId="77777777" w:rsidR="001F2C9A" w:rsidRPr="004407DB" w:rsidRDefault="005072B4" w:rsidP="00555103">
      <w:pPr>
        <w:pStyle w:val="Smlouva1"/>
        <w:keepNext w:val="0"/>
        <w:numPr>
          <w:ilvl w:val="0"/>
          <w:numId w:val="1"/>
        </w:numPr>
        <w:tabs>
          <w:tab w:val="clear" w:pos="390"/>
        </w:tabs>
        <w:ind w:left="709" w:hanging="709"/>
        <w:rPr>
          <w:rFonts w:cs="Calibri"/>
          <w:sz w:val="18"/>
          <w:szCs w:val="18"/>
        </w:rPr>
      </w:pPr>
      <w:r w:rsidRPr="004407DB">
        <w:rPr>
          <w:rFonts w:cs="Calibri"/>
          <w:sz w:val="18"/>
          <w:szCs w:val="18"/>
        </w:rPr>
        <w:t>Kupní c</w:t>
      </w:r>
      <w:r w:rsidR="001F2C9A" w:rsidRPr="004407DB">
        <w:rPr>
          <w:rFonts w:cs="Calibri"/>
          <w:sz w:val="18"/>
          <w:szCs w:val="18"/>
        </w:rPr>
        <w:t>ena</w:t>
      </w:r>
    </w:p>
    <w:p w14:paraId="19A87B93" w14:textId="7CBCB99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zaplatit </w:t>
      </w:r>
      <w:r w:rsidRPr="004407DB">
        <w:rPr>
          <w:rFonts w:cs="Calibri"/>
          <w:sz w:val="18"/>
          <w:szCs w:val="18"/>
        </w:rPr>
        <w:t>Prodávajícímu</w:t>
      </w:r>
      <w:r w:rsidR="001F2C9A" w:rsidRPr="004407DB">
        <w:rPr>
          <w:rFonts w:cs="Calibri"/>
          <w:sz w:val="18"/>
          <w:szCs w:val="18"/>
        </w:rPr>
        <w:t xml:space="preserve"> </w:t>
      </w:r>
      <w:r w:rsidR="005072B4" w:rsidRPr="004407DB">
        <w:rPr>
          <w:rFonts w:cs="Calibri"/>
          <w:sz w:val="18"/>
          <w:szCs w:val="18"/>
        </w:rPr>
        <w:t xml:space="preserve">kupní </w:t>
      </w:r>
      <w:r w:rsidR="001F2C9A" w:rsidRPr="004407DB">
        <w:rPr>
          <w:rFonts w:cs="Calibri"/>
          <w:sz w:val="18"/>
          <w:szCs w:val="18"/>
        </w:rPr>
        <w:t>cenu za podmínek stanovených v</w:t>
      </w:r>
      <w:r w:rsidR="005E4B65" w:rsidRPr="004407DB">
        <w:rPr>
          <w:rFonts w:cs="Calibri"/>
          <w:sz w:val="18"/>
          <w:szCs w:val="18"/>
        </w:rPr>
        <w:t> tomto článku smlouvy</w:t>
      </w:r>
      <w:r w:rsidR="001F2C9A" w:rsidRPr="004407DB">
        <w:rPr>
          <w:rFonts w:cs="Calibri"/>
          <w:sz w:val="18"/>
          <w:szCs w:val="18"/>
        </w:rPr>
        <w:t>.</w:t>
      </w:r>
      <w:r w:rsidR="008415A7">
        <w:rPr>
          <w:rFonts w:cs="Calibri"/>
          <w:sz w:val="18"/>
          <w:szCs w:val="18"/>
        </w:rPr>
        <w:t xml:space="preserve"> Kupní cena uvedená v bodě 6.2 této smlouvy je za dodávku </w:t>
      </w:r>
      <w:r w:rsidR="00FD75B5">
        <w:rPr>
          <w:rFonts w:cs="Calibri"/>
          <w:sz w:val="18"/>
          <w:szCs w:val="18"/>
        </w:rPr>
        <w:t xml:space="preserve">1 kusu </w:t>
      </w:r>
      <w:r w:rsidR="005A284D">
        <w:rPr>
          <w:rFonts w:cs="Calibri"/>
          <w:sz w:val="18"/>
          <w:szCs w:val="18"/>
        </w:rPr>
        <w:t xml:space="preserve"> porodního lůžka </w:t>
      </w:r>
      <w:r w:rsidR="008415A7">
        <w:rPr>
          <w:rFonts w:cs="Calibri"/>
          <w:sz w:val="18"/>
          <w:szCs w:val="18"/>
        </w:rPr>
        <w:t xml:space="preserve">dle specifikace uvedené </w:t>
      </w:r>
      <w:r w:rsidR="004E4676">
        <w:rPr>
          <w:rFonts w:cs="Calibri"/>
          <w:sz w:val="18"/>
          <w:szCs w:val="18"/>
        </w:rPr>
        <w:t xml:space="preserve">zejména </w:t>
      </w:r>
      <w:r w:rsidR="008415A7">
        <w:rPr>
          <w:rFonts w:cs="Calibri"/>
          <w:sz w:val="18"/>
          <w:szCs w:val="18"/>
        </w:rPr>
        <w:t>v Příloze č. 1 této smlouvy.</w:t>
      </w:r>
    </w:p>
    <w:p w14:paraId="6B93CD81" w14:textId="00A2782D" w:rsidR="00D328BB" w:rsidRPr="004407DB" w:rsidRDefault="005072B4" w:rsidP="008415A7">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w:t>
      </w:r>
      <w:r w:rsidR="00362BDC" w:rsidRPr="004407DB">
        <w:rPr>
          <w:rFonts w:cs="Calibri"/>
          <w:sz w:val="18"/>
          <w:szCs w:val="18"/>
        </w:rPr>
        <w:t xml:space="preserve"> </w:t>
      </w:r>
      <w:r w:rsidR="008415A7">
        <w:rPr>
          <w:rFonts w:cs="Calibri"/>
          <w:sz w:val="18"/>
          <w:szCs w:val="18"/>
        </w:rPr>
        <w:t xml:space="preserve">za dodávku dle bodu 6.1. a </w:t>
      </w:r>
      <w:r w:rsidR="00D328BB" w:rsidRPr="004407DB">
        <w:rPr>
          <w:rFonts w:cs="Calibri"/>
          <w:sz w:val="18"/>
          <w:szCs w:val="18"/>
        </w:rPr>
        <w:t xml:space="preserve">dle článku 3 odst. 3.1.1 a 3.1.2 této kupní smlouvy </w:t>
      </w:r>
      <w:r w:rsidR="008415A7">
        <w:rPr>
          <w:rFonts w:cs="Calibri"/>
          <w:sz w:val="18"/>
          <w:szCs w:val="18"/>
        </w:rPr>
        <w:t>činí celkem</w:t>
      </w:r>
      <w:r w:rsidR="00D328BB" w:rsidRPr="004407DB">
        <w:rPr>
          <w:rFonts w:cs="Calibri"/>
          <w:sz w:val="18"/>
          <w:szCs w:val="18"/>
        </w:rPr>
        <w:t>:</w:t>
      </w:r>
    </w:p>
    <w:p w14:paraId="203FB0D9" w14:textId="1529EDED" w:rsidR="00D328BB" w:rsidRPr="004407DB" w:rsidRDefault="00D328BB" w:rsidP="00D328BB">
      <w:pPr>
        <w:shd w:val="clear" w:color="auto" w:fill="FFFFFF"/>
        <w:tabs>
          <w:tab w:val="left" w:pos="426"/>
        </w:tabs>
        <w:spacing w:before="120"/>
        <w:jc w:val="both"/>
        <w:rPr>
          <w:rFonts w:ascii="Verdana" w:hAnsi="Verdana" w:cs="Calibri"/>
          <w:sz w:val="18"/>
          <w:szCs w:val="18"/>
        </w:rPr>
      </w:pPr>
      <w:r w:rsidRPr="004407DB">
        <w:rPr>
          <w:rFonts w:ascii="Verdana" w:hAnsi="Verdana" w:cs="Calibri"/>
          <w:sz w:val="18"/>
          <w:szCs w:val="18"/>
        </w:rPr>
        <w:tab/>
      </w:r>
      <w:r w:rsidRPr="004407DB">
        <w:rPr>
          <w:rFonts w:ascii="Verdana" w:hAnsi="Verdana" w:cs="Calibri"/>
          <w:sz w:val="18"/>
          <w:szCs w:val="18"/>
        </w:rPr>
        <w:tab/>
        <w:t xml:space="preserve">Cena </w:t>
      </w:r>
      <w:r w:rsidR="008415A7">
        <w:rPr>
          <w:rFonts w:ascii="Verdana" w:hAnsi="Verdana" w:cs="Calibri"/>
          <w:sz w:val="18"/>
          <w:szCs w:val="18"/>
        </w:rPr>
        <w:t xml:space="preserve">v Kč </w:t>
      </w:r>
      <w:r w:rsidRPr="004407DB">
        <w:rPr>
          <w:rFonts w:ascii="Verdana" w:hAnsi="Verdana" w:cs="Calibri"/>
          <w:sz w:val="18"/>
          <w:szCs w:val="18"/>
        </w:rPr>
        <w:t>bez DPH</w:t>
      </w:r>
      <w:r w:rsidRPr="004407DB">
        <w:rPr>
          <w:rFonts w:ascii="Verdana" w:hAnsi="Verdana" w:cs="Calibri"/>
          <w:sz w:val="18"/>
          <w:szCs w:val="18"/>
        </w:rPr>
        <w:tab/>
      </w:r>
      <w:r w:rsidRPr="004407DB">
        <w:rPr>
          <w:rFonts w:ascii="Verdana" w:hAnsi="Verdana" w:cs="Calibri"/>
          <w:sz w:val="18"/>
          <w:szCs w:val="18"/>
        </w:rPr>
        <w:tab/>
      </w:r>
      <w:r w:rsidR="00717DDA" w:rsidRPr="004407DB">
        <w:rPr>
          <w:rFonts w:ascii="Verdana" w:hAnsi="Verdana" w:cs="Calibri"/>
          <w:sz w:val="18"/>
          <w:szCs w:val="18"/>
          <w:highlight w:val="yellow"/>
        </w:rPr>
        <w:t xml:space="preserve">………………………………… </w:t>
      </w:r>
    </w:p>
    <w:p w14:paraId="577C73BC" w14:textId="533B28FD" w:rsidR="00D328BB" w:rsidRDefault="00D328BB" w:rsidP="004E4676">
      <w:pPr>
        <w:shd w:val="clear" w:color="auto" w:fill="FFFFFF"/>
        <w:tabs>
          <w:tab w:val="left" w:pos="426"/>
        </w:tabs>
        <w:jc w:val="both"/>
        <w:rPr>
          <w:rFonts w:ascii="Verdana" w:hAnsi="Verdana" w:cs="Calibri"/>
          <w:sz w:val="18"/>
          <w:szCs w:val="18"/>
        </w:rPr>
      </w:pPr>
      <w:r w:rsidRPr="004407DB">
        <w:rPr>
          <w:rFonts w:ascii="Verdana" w:hAnsi="Verdana" w:cs="Calibri"/>
          <w:sz w:val="18"/>
          <w:szCs w:val="18"/>
        </w:rPr>
        <w:tab/>
      </w:r>
      <w:r w:rsidRPr="004407DB">
        <w:rPr>
          <w:rFonts w:ascii="Verdana" w:hAnsi="Verdana" w:cs="Calibri"/>
          <w:sz w:val="18"/>
          <w:szCs w:val="18"/>
        </w:rPr>
        <w:tab/>
      </w:r>
    </w:p>
    <w:p w14:paraId="5FFED426" w14:textId="77777777" w:rsidR="004E4676" w:rsidRPr="0091371A" w:rsidRDefault="004E4676" w:rsidP="004E4676">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1FA05365" w14:textId="77777777" w:rsidR="004E4676" w:rsidRPr="004407DB" w:rsidRDefault="004E4676" w:rsidP="004E4676">
      <w:pPr>
        <w:shd w:val="clear" w:color="auto" w:fill="FFFFFF"/>
        <w:tabs>
          <w:tab w:val="left" w:pos="426"/>
        </w:tabs>
        <w:jc w:val="both"/>
        <w:rPr>
          <w:rFonts w:ascii="Verdana" w:hAnsi="Verdana" w:cs="Calibri"/>
          <w:sz w:val="18"/>
          <w:szCs w:val="18"/>
        </w:rPr>
      </w:pPr>
    </w:p>
    <w:p w14:paraId="3D3F84E0" w14:textId="269A7ACB" w:rsidR="00D328BB" w:rsidRPr="004407DB"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 xml:space="preserve">této smlouvy </w:t>
      </w:r>
      <w:r w:rsidR="00327F10">
        <w:rPr>
          <w:rFonts w:cs="Calibri"/>
          <w:sz w:val="18"/>
          <w:szCs w:val="18"/>
        </w:rPr>
        <w:t>p</w:t>
      </w:r>
      <w:r w:rsidR="00D328BB" w:rsidRPr="004407DB">
        <w:rPr>
          <w:rFonts w:cs="Calibri"/>
          <w:sz w:val="18"/>
          <w:szCs w:val="18"/>
        </w:rPr>
        <w:t>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00B85ACF">
        <w:rPr>
          <w:rFonts w:cs="Calibri"/>
          <w:sz w:val="18"/>
          <w:szCs w:val="18"/>
        </w:rPr>
        <w:t>e</w:t>
      </w:r>
      <w:r w:rsidR="00AB5831">
        <w:rPr>
          <w:rFonts w:cs="Calibri"/>
          <w:sz w:val="18"/>
          <w:szCs w:val="18"/>
        </w:rPr>
        <w:t>/zaškolení</w:t>
      </w:r>
      <w:r w:rsidR="00D328BB" w:rsidRPr="004407DB">
        <w:rPr>
          <w:rFonts w:cs="Calibri"/>
          <w:sz w:val="18"/>
          <w:szCs w:val="18"/>
        </w:rPr>
        <w:t xml:space="preserve"> obsluhy, pokud je požadovaná a uvedení Zařízení do provozu, to vše v rozsahu nezbytném k řádnému užívání Předmětu smlouvy.</w:t>
      </w:r>
    </w:p>
    <w:p w14:paraId="49FCC278" w14:textId="77777777"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 nejpozději následující pracovní den po jejím vystavení.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0391BEFB"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s odst. 6.3. této smlouvy a </w:t>
      </w:r>
      <w:r w:rsidR="00A36621" w:rsidRPr="004407DB">
        <w:rPr>
          <w:rFonts w:cs="Calibri"/>
          <w:sz w:val="18"/>
          <w:szCs w:val="18"/>
        </w:rPr>
        <w:t>ve lhůtě splatnosti stanovené v </w:t>
      </w:r>
      <w:r w:rsidR="001F2C9A" w:rsidRPr="004407DB">
        <w:rPr>
          <w:rFonts w:cs="Calibri"/>
          <w:sz w:val="18"/>
          <w:szCs w:val="18"/>
        </w:rPr>
        <w:t xml:space="preserve">odst. </w:t>
      </w:r>
      <w:r w:rsidR="00D77A2D" w:rsidRPr="004407DB">
        <w:rPr>
          <w:rFonts w:cs="Calibri"/>
          <w:sz w:val="18"/>
          <w:szCs w:val="18"/>
        </w:rPr>
        <w:t>6.3.</w:t>
      </w:r>
      <w:r w:rsidR="001F2C9A" w:rsidRPr="004407DB">
        <w:rPr>
          <w:rFonts w:cs="Calibri"/>
          <w:sz w:val="18"/>
          <w:szCs w:val="18"/>
        </w:rPr>
        <w:t xml:space="preserve"> této smlouvy.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4D8C7C9F"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 xml:space="preserve">uvedenou e-mailovou adresu, a to ve lhůtě dle odst. </w:t>
      </w:r>
      <w:r w:rsidR="00D77A2D" w:rsidRPr="004407DB">
        <w:rPr>
          <w:rFonts w:cs="Calibri"/>
          <w:sz w:val="18"/>
          <w:szCs w:val="18"/>
        </w:rPr>
        <w:t>6.3.</w:t>
      </w:r>
      <w:r w:rsidR="00BF1DF8" w:rsidRPr="004407DB">
        <w:rPr>
          <w:rFonts w:cs="Calibri"/>
          <w:sz w:val="18"/>
          <w:szCs w:val="18"/>
        </w:rPr>
        <w:t xml:space="preserve"> této smlouvy. Takto vystavená faktura musí splňovat formální náležitosti vyplývající z příslušných právních předpisů a musí být zaslána na emailovou adresu </w:t>
      </w:r>
      <w:r w:rsidR="004472DC" w:rsidRPr="004407DB">
        <w:rPr>
          <w:rFonts w:cs="Calibri"/>
          <w:sz w:val="18"/>
          <w:szCs w:val="18"/>
        </w:rPr>
        <w:t>fakturace</w:t>
      </w:r>
      <w:r w:rsidR="00C9478F" w:rsidRPr="004407DB">
        <w:rPr>
          <w:rFonts w:cs="Calibri"/>
          <w:sz w:val="18"/>
          <w:szCs w:val="18"/>
        </w:rPr>
        <w:t>@nem</w:t>
      </w:r>
      <w:r w:rsidR="008F7651" w:rsidRPr="004407DB">
        <w:rPr>
          <w:rFonts w:cs="Calibri"/>
          <w:sz w:val="18"/>
          <w:szCs w:val="18"/>
        </w:rPr>
        <w:t>jh</w:t>
      </w:r>
      <w:r w:rsidR="00C9478F" w:rsidRPr="004407DB">
        <w:rPr>
          <w:rFonts w:cs="Calibri"/>
          <w:sz w:val="18"/>
          <w:szCs w:val="18"/>
        </w:rPr>
        <w:t>.cz.</w:t>
      </w:r>
    </w:p>
    <w:p w14:paraId="2894A088" w14:textId="4D2BAD2F"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457B7983" w:rsidR="001F2C9A" w:rsidRPr="004520AD"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 odst. 6.2</w:t>
      </w:r>
      <w:r w:rsidR="00D328BB" w:rsidRPr="004407DB">
        <w:rPr>
          <w:rFonts w:cs="Calibri"/>
          <w:sz w:val="18"/>
          <w:szCs w:val="18"/>
        </w:rPr>
        <w:t>.</w:t>
      </w:r>
      <w:r w:rsidR="001F2C9A" w:rsidRPr="004407DB">
        <w:rPr>
          <w:rFonts w:cs="Calibri"/>
          <w:sz w:val="18"/>
          <w:szCs w:val="18"/>
        </w:rPr>
        <w:t xml:space="preserve"> této smlouvy představuje cenu konečnou, která v sobě zahrnuje veškeré případné daně (zejména daň z přidané hodnoty), poplatky, cla a jiné podobné platby </w:t>
      </w:r>
      <w:r w:rsidR="001F2C9A" w:rsidRPr="00275829">
        <w:rPr>
          <w:rFonts w:cs="Calibri"/>
          <w:sz w:val="18"/>
          <w:szCs w:val="18"/>
        </w:rPr>
        <w:t xml:space="preserve">včetně nákladů na </w:t>
      </w:r>
      <w:r w:rsidR="00A4196E" w:rsidRPr="00275829">
        <w:rPr>
          <w:rFonts w:cs="Calibri"/>
          <w:sz w:val="18"/>
          <w:szCs w:val="18"/>
        </w:rPr>
        <w:t xml:space="preserve">balení, </w:t>
      </w:r>
      <w:r w:rsidR="001F2C9A" w:rsidRPr="00275829">
        <w:rPr>
          <w:rFonts w:cs="Calibri"/>
          <w:sz w:val="18"/>
          <w:szCs w:val="18"/>
        </w:rPr>
        <w:t xml:space="preserve">dopravu </w:t>
      </w:r>
      <w:r w:rsidR="00145CF8" w:rsidRPr="00275829">
        <w:rPr>
          <w:rFonts w:cs="Calibri"/>
          <w:sz w:val="18"/>
          <w:szCs w:val="18"/>
        </w:rPr>
        <w:t>Předmět</w:t>
      </w:r>
      <w:r w:rsidR="00183104" w:rsidRPr="00275829">
        <w:rPr>
          <w:rFonts w:cs="Calibri"/>
          <w:sz w:val="18"/>
          <w:szCs w:val="18"/>
        </w:rPr>
        <w:t>u</w:t>
      </w:r>
      <w:r w:rsidR="00145CF8" w:rsidRPr="00275829">
        <w:rPr>
          <w:rFonts w:cs="Calibri"/>
          <w:sz w:val="18"/>
          <w:szCs w:val="18"/>
        </w:rPr>
        <w:t xml:space="preserve"> smlouvy</w:t>
      </w:r>
      <w:r w:rsidR="001F2C9A" w:rsidRPr="00275829">
        <w:rPr>
          <w:rFonts w:cs="Calibri"/>
          <w:sz w:val="18"/>
          <w:szCs w:val="18"/>
        </w:rPr>
        <w:t xml:space="preserve"> do místa plnění, </w:t>
      </w:r>
      <w:r w:rsidR="00551699" w:rsidRPr="00275829">
        <w:rPr>
          <w:rFonts w:cs="Calibri"/>
          <w:sz w:val="18"/>
          <w:szCs w:val="18"/>
        </w:rPr>
        <w:t xml:space="preserve">montáž, </w:t>
      </w:r>
      <w:r w:rsidR="001F2C9A" w:rsidRPr="00275829">
        <w:rPr>
          <w:rFonts w:cs="Calibri"/>
          <w:sz w:val="18"/>
          <w:szCs w:val="18"/>
        </w:rPr>
        <w:t>instalaci a pojištění</w:t>
      </w:r>
      <w:r w:rsidR="00455199" w:rsidRPr="00275829">
        <w:rPr>
          <w:rFonts w:cs="Calibri"/>
          <w:sz w:val="18"/>
          <w:szCs w:val="18"/>
        </w:rPr>
        <w:t xml:space="preserve"> a dalších souvisejících nákladů</w:t>
      </w:r>
      <w:r w:rsidR="00EC45CE" w:rsidRPr="00275829">
        <w:rPr>
          <w:rFonts w:cs="Calibri"/>
          <w:sz w:val="18"/>
          <w:szCs w:val="18"/>
        </w:rPr>
        <w:t xml:space="preserve"> (včetně ekologické likvidace odpadů a obalů)</w:t>
      </w:r>
      <w:r w:rsidR="00455199" w:rsidRPr="00275829">
        <w:rPr>
          <w:rFonts w:cs="Calibri"/>
          <w:sz w:val="18"/>
          <w:szCs w:val="18"/>
        </w:rPr>
        <w:t>, jak vyplývá z této smlouvy</w:t>
      </w:r>
      <w:r w:rsidR="001F2C9A" w:rsidRPr="00275829">
        <w:rPr>
          <w:rFonts w:cs="Calibri"/>
          <w:sz w:val="18"/>
          <w:szCs w:val="18"/>
        </w:rPr>
        <w:t>.</w:t>
      </w:r>
      <w:r w:rsidR="001F2C9A" w:rsidRPr="004520AD">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DB29FFD"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B06EDB" w:rsidRPr="00EF0AA4">
        <w:rPr>
          <w:rFonts w:cs="Calibri"/>
          <w:sz w:val="18"/>
          <w:szCs w:val="18"/>
        </w:rPr>
        <w:t xml:space="preserve">do data </w:t>
      </w:r>
      <w:r w:rsidR="0008526D" w:rsidRPr="00EF0AA4">
        <w:rPr>
          <w:rFonts w:cs="Calibri"/>
          <w:sz w:val="18"/>
          <w:szCs w:val="18"/>
        </w:rPr>
        <w:t xml:space="preserve">předání a převzetí Předmětu smlouvy dle čl. 9. této smlouvy </w:t>
      </w:r>
      <w:r w:rsidR="00655E21" w:rsidRPr="00EF0AA4">
        <w:rPr>
          <w:rFonts w:cs="Calibri"/>
          <w:sz w:val="18"/>
          <w:szCs w:val="18"/>
        </w:rPr>
        <w:t>uskutečnit bezplatnou</w:t>
      </w:r>
      <w:r w:rsidR="00EF0AA4" w:rsidRPr="00EF0AA4">
        <w:rPr>
          <w:rFonts w:cs="Calibri"/>
          <w:sz w:val="18"/>
          <w:szCs w:val="18"/>
        </w:rPr>
        <w:t xml:space="preserve"> instruktáž dle ust. § 41 zákona č. 89/2021 Sb., o zdravotnických prostředcích, nebo § 61 zákona č. 268/2014 Sb., o diagnostických zdravotnických prostředcích in vitro provedenou výrobcem, jeho zplnomocněným zástupcem, osobou jimi pověřenou, popř. osobou jimi proškolenou (platí pro zdravotnické prostředky, u kterých to </w:t>
      </w:r>
      <w:r w:rsidR="00EF0AA4" w:rsidRPr="003944E1">
        <w:rPr>
          <w:rFonts w:cs="Calibri"/>
          <w:sz w:val="18"/>
          <w:szCs w:val="18"/>
        </w:rPr>
        <w:t xml:space="preserve">stanovil výrobce v návodu k použití),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5938B1" w:rsidRPr="0019350E">
        <w:rPr>
          <w:rFonts w:cs="Calibri"/>
          <w:sz w:val="18"/>
          <w:szCs w:val="18"/>
        </w:rPr>
        <w:t xml:space="preserve">Prodávající je </w:t>
      </w:r>
      <w:r w:rsidR="00EF0AA4" w:rsidRPr="0019350E">
        <w:rPr>
          <w:rFonts w:cs="Calibri"/>
          <w:sz w:val="18"/>
          <w:szCs w:val="18"/>
        </w:rPr>
        <w:t xml:space="preserve">na žádost Kupujícího </w:t>
      </w:r>
      <w:r w:rsidR="005938B1" w:rsidRPr="0019350E">
        <w:rPr>
          <w:rFonts w:cs="Calibri"/>
          <w:sz w:val="18"/>
          <w:szCs w:val="18"/>
        </w:rPr>
        <w:t xml:space="preserve">povinen 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5938B1" w:rsidRPr="0019350E">
        <w:rPr>
          <w:rFonts w:cs="Calibri"/>
          <w:sz w:val="18"/>
          <w:szCs w:val="18"/>
        </w:rPr>
        <w:t xml:space="preserve"> během záruční doby jsou již zahnuty v kupní ceně dle odst. 6.2.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A506CBA" w14:textId="67EC6BF0" w:rsidR="005A5010" w:rsidRPr="005A5010" w:rsidRDefault="00F828D2" w:rsidP="006F57AD">
      <w:pPr>
        <w:pStyle w:val="Smlouva4"/>
        <w:keepNext w:val="0"/>
        <w:tabs>
          <w:tab w:val="num" w:pos="709"/>
        </w:tabs>
        <w:ind w:left="709" w:hanging="709"/>
        <w:rPr>
          <w:rFonts w:cs="Calibri"/>
          <w:sz w:val="18"/>
          <w:szCs w:val="18"/>
        </w:rPr>
      </w:pPr>
      <w:r w:rsidRPr="006F57AD">
        <w:rPr>
          <w:rFonts w:cs="Calibri"/>
          <w:sz w:val="18"/>
          <w:szCs w:val="18"/>
        </w:rPr>
        <w:t>Prodávající</w:t>
      </w:r>
      <w:r w:rsidR="009279A8" w:rsidRPr="006F57AD">
        <w:rPr>
          <w:rFonts w:cs="Calibri"/>
          <w:sz w:val="18"/>
          <w:szCs w:val="18"/>
        </w:rPr>
        <w:t xml:space="preserve"> musí být pojištěn pro případ vzniku škody způsobené svojí provozní činností a pro případ škody způsobené vadou dodaného </w:t>
      </w:r>
      <w:r w:rsidR="009279A8" w:rsidRPr="00360C90">
        <w:rPr>
          <w:rFonts w:cs="Calibri"/>
          <w:sz w:val="18"/>
          <w:szCs w:val="18"/>
        </w:rPr>
        <w:t>Předmětu smlouvy</w:t>
      </w:r>
      <w:r w:rsidR="00A151C6" w:rsidRPr="00360C90">
        <w:rPr>
          <w:rFonts w:cs="Calibri"/>
          <w:sz w:val="18"/>
          <w:szCs w:val="18"/>
        </w:rPr>
        <w:t>, přičemž limit pojistného plnění musí být po celou dobu trvání této smlouvy</w:t>
      </w:r>
      <w:r w:rsidR="005A5010" w:rsidRPr="00360C90">
        <w:rPr>
          <w:rFonts w:cs="Calibri"/>
          <w:sz w:val="18"/>
          <w:szCs w:val="18"/>
        </w:rPr>
        <w:t xml:space="preserve">, resp. </w:t>
      </w:r>
      <w:r w:rsidR="004E3251" w:rsidRPr="00360C90">
        <w:rPr>
          <w:rFonts w:cs="Calibri"/>
          <w:sz w:val="18"/>
          <w:szCs w:val="18"/>
        </w:rPr>
        <w:t>d</w:t>
      </w:r>
      <w:r w:rsidR="005A5010" w:rsidRPr="00360C90">
        <w:rPr>
          <w:rFonts w:cs="Calibri"/>
          <w:sz w:val="18"/>
          <w:szCs w:val="18"/>
        </w:rPr>
        <w:t>o konce záruční doby na Předmět plnění</w:t>
      </w:r>
      <w:r w:rsidR="00A151C6" w:rsidRPr="00360C90">
        <w:rPr>
          <w:rFonts w:cs="Calibri"/>
          <w:sz w:val="18"/>
          <w:szCs w:val="18"/>
        </w:rPr>
        <w:t xml:space="preserve"> minimálně ve výši </w:t>
      </w:r>
      <w:r w:rsidR="006F3301" w:rsidRPr="00360C90">
        <w:rPr>
          <w:rFonts w:cs="Calibri"/>
          <w:sz w:val="18"/>
          <w:szCs w:val="18"/>
        </w:rPr>
        <w:t>2</w:t>
      </w:r>
      <w:r w:rsidR="00D77A2D" w:rsidRPr="00360C90">
        <w:rPr>
          <w:rFonts w:cs="Calibri"/>
          <w:sz w:val="18"/>
          <w:szCs w:val="18"/>
        </w:rPr>
        <w:t xml:space="preserve"> 000 000 Kč (slovy</w:t>
      </w:r>
      <w:r w:rsidR="00134D33" w:rsidRPr="00360C90">
        <w:rPr>
          <w:rFonts w:cs="Calibri"/>
          <w:sz w:val="18"/>
          <w:szCs w:val="18"/>
        </w:rPr>
        <w:t>:</w:t>
      </w:r>
      <w:r w:rsidR="00D77A2D" w:rsidRPr="00360C90">
        <w:rPr>
          <w:rFonts w:cs="Calibri"/>
          <w:sz w:val="18"/>
          <w:szCs w:val="18"/>
        </w:rPr>
        <w:t xml:space="preserve"> </w:t>
      </w:r>
      <w:r w:rsidR="00F1063B" w:rsidRPr="00360C90">
        <w:rPr>
          <w:rFonts w:cs="Calibri"/>
          <w:sz w:val="18"/>
          <w:szCs w:val="18"/>
        </w:rPr>
        <w:t>dva miliony</w:t>
      </w:r>
      <w:r w:rsidR="00535844" w:rsidRPr="00360C90">
        <w:rPr>
          <w:rFonts w:cs="Calibri"/>
          <w:sz w:val="18"/>
          <w:szCs w:val="18"/>
        </w:rPr>
        <w:t xml:space="preserve"> korun českých</w:t>
      </w:r>
      <w:r w:rsidR="00A151C6" w:rsidRPr="00360C90">
        <w:rPr>
          <w:rFonts w:cs="Calibri"/>
          <w:sz w:val="18"/>
          <w:szCs w:val="18"/>
        </w:rPr>
        <w:t>)</w:t>
      </w:r>
      <w:r w:rsidR="005A5010" w:rsidRPr="00360C90">
        <w:rPr>
          <w:rFonts w:cs="Calibri"/>
          <w:sz w:val="18"/>
          <w:szCs w:val="18"/>
        </w:rPr>
        <w:t xml:space="preserve">. V případě porušení této </w:t>
      </w:r>
      <w:r w:rsidR="005A5010" w:rsidRPr="00360C90">
        <w:rPr>
          <w:rFonts w:cs="Calibri"/>
          <w:sz w:val="18"/>
          <w:szCs w:val="18"/>
        </w:rPr>
        <w:lastRenderedPageBreak/>
        <w:t>povinnosti je Kupující oprávněn od této smlouvy odstoupit. Na žádost Kupujícího je Prodávající povinen předložit Kupujícímu dokumenty prokazující, že pojištění v požadovaném rozsahu a výši trvá. Pokud by v důsledku pojistného</w:t>
      </w:r>
      <w:r w:rsidR="005A5010" w:rsidRPr="005A5010">
        <w:rPr>
          <w:rFonts w:cs="Calibri"/>
          <w:sz w:val="18"/>
          <w:szCs w:val="18"/>
        </w:rPr>
        <w:t xml:space="preserve"> plnění nebo jiné události mělo dojít k zániku pojištění, k omezení rozsahu pojištěných rizik, ke snížení stanovené min. výše pojistného plnění, nebo k jiným změnám, které by znamenaly zhoršení podmínek oproti původnímu stavu, je </w:t>
      </w:r>
      <w:r w:rsidR="005A5010">
        <w:rPr>
          <w:rFonts w:cs="Calibri"/>
          <w:sz w:val="18"/>
          <w:szCs w:val="18"/>
        </w:rPr>
        <w:t>P</w:t>
      </w:r>
      <w:r w:rsidR="005A5010" w:rsidRPr="005A5010">
        <w:rPr>
          <w:rFonts w:cs="Calibri"/>
          <w:sz w:val="18"/>
          <w:szCs w:val="18"/>
        </w:rPr>
        <w:t>rodávající povinen učinit příslušná opatření tak, aby pojištění bylo udrženo tak, jak je požadováno v tomto ustanovení.</w:t>
      </w:r>
    </w:p>
    <w:p w14:paraId="14DFD14B" w14:textId="4547ACF2" w:rsidR="00956CE9"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4E88A047"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1C5BEA" w:rsidRPr="004407DB">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7777777"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1138B04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Prodávající bere dále na vědomí, 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516863E3"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provozu</w:t>
      </w:r>
      <w:r w:rsidR="001F1B0D" w:rsidRPr="004407DB">
        <w:rPr>
          <w:rFonts w:cs="Calibri"/>
          <w:sz w:val="18"/>
          <w:szCs w:val="18"/>
        </w:rPr>
        <w:t>.</w:t>
      </w:r>
    </w:p>
    <w:p w14:paraId="0D57599F" w14:textId="46CE4092"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C25D79" w:rsidRPr="004407DB">
        <w:rPr>
          <w:rFonts w:cs="Calibri"/>
          <w:sz w:val="18"/>
          <w:szCs w:val="18"/>
        </w:rPr>
        <w:t>, pokud není v</w:t>
      </w:r>
      <w:r w:rsidR="000C5413" w:rsidRPr="004407DB">
        <w:rPr>
          <w:rFonts w:cs="Calibri"/>
          <w:sz w:val="18"/>
          <w:szCs w:val="18"/>
        </w:rPr>
        <w:t> </w:t>
      </w:r>
      <w:r w:rsidR="00C25D79" w:rsidRPr="004407DB">
        <w:rPr>
          <w:rFonts w:cs="Calibri"/>
          <w:sz w:val="18"/>
          <w:szCs w:val="18"/>
          <w:u w:val="single"/>
        </w:rPr>
        <w:t>Příloze č. 1</w:t>
      </w:r>
      <w:r w:rsidR="00C25D79" w:rsidRPr="004407DB">
        <w:rPr>
          <w:rFonts w:cs="Calibri"/>
          <w:sz w:val="18"/>
          <w:szCs w:val="18"/>
        </w:rPr>
        <w:t xml:space="preserve"> této smlouvy stanoveno jinak.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7E56156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1E6415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w:t>
      </w:r>
      <w:r w:rsidR="00145CF8" w:rsidRPr="004407DB">
        <w:rPr>
          <w:rFonts w:cs="Calibri"/>
          <w:sz w:val="18"/>
          <w:szCs w:val="18"/>
        </w:rPr>
        <w:t>Předmět smlouvy</w:t>
      </w:r>
      <w:r w:rsidR="001F2C9A" w:rsidRPr="004407DB">
        <w:rPr>
          <w:rFonts w:cs="Calibri"/>
          <w:sz w:val="18"/>
          <w:szCs w:val="18"/>
        </w:rPr>
        <w:t xml:space="preserve"> převzít, jakmile jej k</w:t>
      </w:r>
      <w:r w:rsidR="000C5413" w:rsidRPr="004407DB">
        <w:rPr>
          <w:rFonts w:cs="Calibri"/>
          <w:sz w:val="18"/>
          <w:szCs w:val="18"/>
        </w:rPr>
        <w:t> </w:t>
      </w:r>
      <w:r w:rsidR="001F2C9A" w:rsidRPr="004407DB">
        <w:rPr>
          <w:rFonts w:cs="Calibri"/>
          <w:sz w:val="18"/>
          <w:szCs w:val="18"/>
        </w:rPr>
        <w:t xml:space="preserve">tomu </w:t>
      </w:r>
      <w:r w:rsidRPr="004407DB">
        <w:rPr>
          <w:rFonts w:cs="Calibri"/>
          <w:sz w:val="18"/>
          <w:szCs w:val="18"/>
        </w:rPr>
        <w:t>Prodávající</w:t>
      </w:r>
      <w:r w:rsidR="001F2C9A" w:rsidRPr="004407DB">
        <w:rPr>
          <w:rFonts w:cs="Calibri"/>
          <w:sz w:val="18"/>
          <w:szCs w:val="18"/>
        </w:rPr>
        <w:t xml:space="preserve"> vyzve za předpokladu, že </w:t>
      </w:r>
      <w:r w:rsidR="00145CF8" w:rsidRPr="004407DB">
        <w:rPr>
          <w:rFonts w:cs="Calibri"/>
          <w:sz w:val="18"/>
          <w:szCs w:val="18"/>
        </w:rPr>
        <w:t>Předmět smlouvy</w:t>
      </w:r>
      <w:r w:rsidR="001F2C9A" w:rsidRPr="004407DB">
        <w:rPr>
          <w:rFonts w:cs="Calibri"/>
          <w:sz w:val="18"/>
          <w:szCs w:val="18"/>
        </w:rPr>
        <w:t xml:space="preserve"> bude řádně dodán</w:t>
      </w:r>
      <w:r w:rsidR="00272164" w:rsidRPr="004407DB">
        <w:rPr>
          <w:rFonts w:cs="Calibri"/>
          <w:sz w:val="18"/>
          <w:szCs w:val="18"/>
        </w:rPr>
        <w:t xml:space="preserve"> a</w:t>
      </w:r>
      <w:r w:rsidR="001F2C9A" w:rsidRPr="004407DB">
        <w:rPr>
          <w:rFonts w:cs="Calibri"/>
          <w:sz w:val="18"/>
          <w:szCs w:val="18"/>
        </w:rPr>
        <w:t xml:space="preserve"> instalován</w:t>
      </w:r>
      <w:r w:rsidR="00790971" w:rsidRPr="004407DB">
        <w:rPr>
          <w:rFonts w:cs="Calibri"/>
          <w:sz w:val="18"/>
          <w:szCs w:val="18"/>
        </w:rPr>
        <w:t>, bude provedena jeho montáž</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 xml:space="preserve">místě plnění a </w:t>
      </w:r>
      <w:r w:rsidR="00790971" w:rsidRPr="004407DB">
        <w:rPr>
          <w:rFonts w:cs="Calibri"/>
          <w:sz w:val="18"/>
          <w:szCs w:val="18"/>
        </w:rPr>
        <w:t>bud</w:t>
      </w:r>
      <w:r w:rsidR="00FC77CB" w:rsidRPr="004407DB">
        <w:rPr>
          <w:rFonts w:cs="Calibri"/>
          <w:sz w:val="18"/>
          <w:szCs w:val="18"/>
        </w:rPr>
        <w:t>ou provedeny potřebné validace,</w:t>
      </w:r>
      <w:r w:rsidR="00B87BEC" w:rsidRPr="004407DB">
        <w:rPr>
          <w:rFonts w:cs="Calibri"/>
          <w:sz w:val="18"/>
          <w:szCs w:val="18"/>
        </w:rPr>
        <w:t xml:space="preserve"> zkoušky</w:t>
      </w:r>
      <w:r w:rsidR="00C815B3" w:rsidRPr="004407DB">
        <w:rPr>
          <w:rFonts w:cs="Calibri"/>
          <w:sz w:val="18"/>
          <w:szCs w:val="18"/>
        </w:rPr>
        <w:t>,</w:t>
      </w:r>
      <w:r w:rsidR="00FC77CB" w:rsidRPr="004407DB">
        <w:rPr>
          <w:rFonts w:cs="Calibri"/>
          <w:sz w:val="18"/>
          <w:szCs w:val="18"/>
        </w:rPr>
        <w:t xml:space="preserve"> bude provede</w:t>
      </w:r>
      <w:r w:rsidR="00C815B3" w:rsidRPr="004407DB">
        <w:rPr>
          <w:rFonts w:cs="Calibri"/>
          <w:sz w:val="18"/>
          <w:szCs w:val="18"/>
        </w:rPr>
        <w:t>na</w:t>
      </w:r>
      <w:r w:rsidR="00FC77CB" w:rsidRPr="004407DB">
        <w:rPr>
          <w:rFonts w:cs="Calibri"/>
          <w:sz w:val="18"/>
          <w:szCs w:val="18"/>
        </w:rPr>
        <w:t xml:space="preserve"> </w:t>
      </w:r>
      <w:r w:rsidR="00C815B3" w:rsidRPr="003944E1">
        <w:rPr>
          <w:rFonts w:cs="Calibri"/>
          <w:sz w:val="18"/>
          <w:szCs w:val="18"/>
        </w:rPr>
        <w:t>instruktáž</w:t>
      </w:r>
      <w:r w:rsidR="007823C5" w:rsidRPr="003944E1">
        <w:rPr>
          <w:rFonts w:cs="Calibri"/>
          <w:sz w:val="18"/>
          <w:szCs w:val="18"/>
        </w:rPr>
        <w:t>/zaškolení</w:t>
      </w:r>
      <w:r w:rsidR="00FC77CB" w:rsidRPr="003944E1">
        <w:rPr>
          <w:rFonts w:cs="Calibri"/>
          <w:sz w:val="18"/>
          <w:szCs w:val="18"/>
        </w:rPr>
        <w:t xml:space="preserve"> obsluhy</w:t>
      </w:r>
      <w:r w:rsidR="00790971" w:rsidRPr="003944E1">
        <w:rPr>
          <w:rFonts w:cs="Calibri"/>
          <w:sz w:val="18"/>
          <w:szCs w:val="18"/>
        </w:rPr>
        <w:t xml:space="preserve"> </w:t>
      </w:r>
      <w:r w:rsidR="00FC77CB" w:rsidRPr="003944E1">
        <w:rPr>
          <w:rFonts w:cs="Calibri"/>
          <w:sz w:val="18"/>
          <w:szCs w:val="18"/>
        </w:rPr>
        <w:t xml:space="preserve">a Předmět smlouvy bude </w:t>
      </w:r>
      <w:r w:rsidR="001F2C9A" w:rsidRPr="003944E1">
        <w:rPr>
          <w:rFonts w:cs="Calibri"/>
          <w:sz w:val="18"/>
          <w:szCs w:val="18"/>
        </w:rPr>
        <w:t>uveden do provozu v</w:t>
      </w:r>
      <w:r w:rsidR="000C5413" w:rsidRPr="003944E1">
        <w:rPr>
          <w:rFonts w:cs="Calibri"/>
          <w:sz w:val="18"/>
          <w:szCs w:val="18"/>
        </w:rPr>
        <w:t> </w:t>
      </w:r>
      <w:r w:rsidR="001F2C9A" w:rsidRPr="003944E1">
        <w:rPr>
          <w:rFonts w:cs="Calibri"/>
          <w:sz w:val="18"/>
          <w:szCs w:val="18"/>
        </w:rPr>
        <w:t>souladu s</w:t>
      </w:r>
      <w:r w:rsidR="000C5413" w:rsidRPr="003944E1">
        <w:rPr>
          <w:rFonts w:cs="Calibri"/>
          <w:sz w:val="18"/>
          <w:szCs w:val="18"/>
        </w:rPr>
        <w:t> </w:t>
      </w:r>
      <w:r w:rsidR="001F2C9A" w:rsidRPr="003944E1">
        <w:rPr>
          <w:rFonts w:cs="Calibri"/>
          <w:sz w:val="18"/>
          <w:szCs w:val="18"/>
        </w:rPr>
        <w:t xml:space="preserve">touto smlouvou. </w:t>
      </w:r>
      <w:r w:rsidRPr="003944E1">
        <w:rPr>
          <w:rFonts w:cs="Calibri"/>
          <w:sz w:val="18"/>
          <w:szCs w:val="18"/>
        </w:rPr>
        <w:t>Prodávající</w:t>
      </w:r>
      <w:r w:rsidR="001F2C9A" w:rsidRPr="003944E1">
        <w:rPr>
          <w:rFonts w:cs="Calibri"/>
          <w:sz w:val="18"/>
          <w:szCs w:val="18"/>
        </w:rPr>
        <w:t xml:space="preserve"> je povinen</w:t>
      </w:r>
      <w:r w:rsidR="001F2C9A" w:rsidRPr="004407DB">
        <w:rPr>
          <w:rFonts w:cs="Calibri"/>
          <w:sz w:val="18"/>
          <w:szCs w:val="18"/>
        </w:rPr>
        <w:t xml:space="preserve"> </w:t>
      </w:r>
      <w:r w:rsidRPr="004407DB">
        <w:rPr>
          <w:rFonts w:cs="Calibri"/>
          <w:sz w:val="18"/>
          <w:szCs w:val="18"/>
        </w:rPr>
        <w:t>Kupujícímu</w:t>
      </w:r>
      <w:r w:rsidR="001F2C9A" w:rsidRPr="004407DB">
        <w:rPr>
          <w:rFonts w:cs="Calibri"/>
          <w:sz w:val="18"/>
          <w:szCs w:val="18"/>
        </w:rPr>
        <w:t xml:space="preserve"> prokázat, že </w:t>
      </w:r>
      <w:r w:rsidR="00145CF8" w:rsidRPr="004407DB">
        <w:rPr>
          <w:rFonts w:cs="Calibri"/>
          <w:sz w:val="18"/>
          <w:szCs w:val="18"/>
        </w:rPr>
        <w:t>Předmět smlouvy</w:t>
      </w:r>
      <w:r w:rsidR="003113DB" w:rsidRPr="004407DB">
        <w:rPr>
          <w:rFonts w:cs="Calibri"/>
          <w:sz w:val="18"/>
          <w:szCs w:val="18"/>
        </w:rPr>
        <w:t xml:space="preserve"> je </w:t>
      </w:r>
      <w:r w:rsidR="00444073" w:rsidRPr="004407DB">
        <w:rPr>
          <w:rFonts w:cs="Calibri"/>
          <w:sz w:val="18"/>
          <w:szCs w:val="18"/>
        </w:rPr>
        <w:t>způsobilý pro</w:t>
      </w:r>
      <w:r w:rsidR="0083312F" w:rsidRPr="004407DB">
        <w:rPr>
          <w:rFonts w:cs="Calibri"/>
          <w:sz w:val="18"/>
          <w:szCs w:val="18"/>
        </w:rPr>
        <w:t xml:space="preserve"> </w:t>
      </w:r>
      <w:r w:rsidR="00444073" w:rsidRPr="004407DB">
        <w:rPr>
          <w:rFonts w:cs="Calibri"/>
          <w:sz w:val="18"/>
          <w:szCs w:val="18"/>
        </w:rPr>
        <w:t>provoz</w:t>
      </w:r>
      <w:r w:rsidR="00F531EC" w:rsidRPr="004407DB">
        <w:rPr>
          <w:rFonts w:cs="Calibri"/>
          <w:sz w:val="18"/>
          <w:szCs w:val="18"/>
        </w:rPr>
        <w:t xml:space="preserve"> a je bez v</w:t>
      </w:r>
      <w:r w:rsidR="00444073" w:rsidRPr="004407DB">
        <w:rPr>
          <w:rFonts w:cs="Calibri"/>
          <w:sz w:val="18"/>
          <w:szCs w:val="18"/>
        </w:rPr>
        <w:t>ad a nedodělků.</w:t>
      </w:r>
    </w:p>
    <w:p w14:paraId="757FE534" w14:textId="7FD19FF0"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písemně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AFF224"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ode dne následujícího po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3625DAEE"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275829">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Sankce</w:t>
      </w:r>
    </w:p>
    <w:p w14:paraId="1C242E9B" w14:textId="6DEF9545"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zaplatit </w:t>
      </w:r>
      <w:r w:rsidRPr="004407DB">
        <w:rPr>
          <w:rFonts w:cs="Calibri"/>
          <w:sz w:val="18"/>
          <w:szCs w:val="18"/>
        </w:rPr>
        <w:t>Kupujícímu</w:t>
      </w:r>
      <w:r w:rsidR="001F2C9A" w:rsidRPr="004407DB">
        <w:rPr>
          <w:rFonts w:cs="Calibri"/>
          <w:sz w:val="18"/>
          <w:szCs w:val="18"/>
        </w:rPr>
        <w:t xml:space="preserve"> smluvní pokutu ve </w:t>
      </w:r>
      <w:r w:rsidR="00E87449" w:rsidRPr="004407DB">
        <w:rPr>
          <w:rFonts w:cs="Calibri"/>
          <w:sz w:val="18"/>
          <w:szCs w:val="18"/>
        </w:rPr>
        <w:t>výši 0</w:t>
      </w:r>
      <w:r w:rsidR="000140BB" w:rsidRPr="004407DB">
        <w:rPr>
          <w:rFonts w:cs="Calibri"/>
          <w:sz w:val="18"/>
          <w:szCs w:val="18"/>
        </w:rPr>
        <w:t>,</w:t>
      </w:r>
      <w:r w:rsidR="000A62F7" w:rsidRPr="004407DB">
        <w:rPr>
          <w:rFonts w:cs="Calibri"/>
          <w:sz w:val="18"/>
          <w:szCs w:val="18"/>
        </w:rPr>
        <w:t>0</w:t>
      </w:r>
      <w:r w:rsidR="00E87449" w:rsidRPr="004407DB">
        <w:rPr>
          <w:rFonts w:cs="Calibri"/>
          <w:sz w:val="18"/>
          <w:szCs w:val="18"/>
        </w:rPr>
        <w:t>5</w:t>
      </w:r>
      <w:r w:rsidR="000140BB" w:rsidRPr="004407DB">
        <w:rPr>
          <w:rFonts w:cs="Calibri"/>
          <w:sz w:val="18"/>
          <w:szCs w:val="18"/>
        </w:rPr>
        <w:t xml:space="preserve"> % z</w:t>
      </w:r>
      <w:r w:rsidR="000C5413" w:rsidRPr="004407DB">
        <w:rPr>
          <w:rFonts w:cs="Calibri"/>
          <w:sz w:val="18"/>
          <w:szCs w:val="18"/>
        </w:rPr>
        <w:t> </w:t>
      </w:r>
      <w:r w:rsidR="003866D7" w:rsidRPr="004407DB">
        <w:rPr>
          <w:rFonts w:cs="Calibri"/>
          <w:sz w:val="18"/>
          <w:szCs w:val="18"/>
        </w:rPr>
        <w:t xml:space="preserve">kupní </w:t>
      </w:r>
      <w:r w:rsidR="000140BB" w:rsidRPr="004407DB">
        <w:rPr>
          <w:rFonts w:cs="Calibri"/>
          <w:sz w:val="18"/>
          <w:szCs w:val="18"/>
        </w:rPr>
        <w:t>ceny</w:t>
      </w:r>
      <w:r w:rsidR="00275829">
        <w:rPr>
          <w:rFonts w:cs="Calibri"/>
          <w:sz w:val="18"/>
          <w:szCs w:val="18"/>
        </w:rPr>
        <w:t xml:space="preserve"> </w:t>
      </w:r>
      <w:r w:rsidR="00275829" w:rsidRPr="004407DB">
        <w:rPr>
          <w:rFonts w:cs="Calibri"/>
          <w:sz w:val="18"/>
          <w:szCs w:val="18"/>
        </w:rPr>
        <w:t>dle odst. 6.2.</w:t>
      </w:r>
      <w:r w:rsidR="000140BB" w:rsidRPr="004407DB">
        <w:rPr>
          <w:rFonts w:cs="Calibri"/>
          <w:sz w:val="18"/>
          <w:szCs w:val="18"/>
        </w:rPr>
        <w:t xml:space="preserve"> </w:t>
      </w:r>
      <w:r w:rsidR="00C159B3" w:rsidRPr="004407DB">
        <w:rPr>
          <w:rFonts w:cs="Calibri"/>
          <w:sz w:val="18"/>
          <w:szCs w:val="18"/>
        </w:rPr>
        <w:t>vč</w:t>
      </w:r>
      <w:r w:rsidR="000A62F7" w:rsidRPr="004407DB">
        <w:rPr>
          <w:rFonts w:cs="Calibri"/>
          <w:sz w:val="18"/>
          <w:szCs w:val="18"/>
        </w:rPr>
        <w:t>etně</w:t>
      </w:r>
      <w:r w:rsidR="00C159B3" w:rsidRPr="004407DB">
        <w:rPr>
          <w:rFonts w:cs="Calibri"/>
          <w:sz w:val="18"/>
          <w:szCs w:val="18"/>
        </w:rPr>
        <w:t xml:space="preserve"> DPH</w:t>
      </w:r>
      <w:r w:rsidR="000140BB" w:rsidRPr="004407DB">
        <w:rPr>
          <w:rFonts w:cs="Calibri"/>
          <w:sz w:val="18"/>
          <w:szCs w:val="18"/>
        </w:rPr>
        <w:t xml:space="preserve"> </w:t>
      </w:r>
      <w:r w:rsidR="001F2C9A" w:rsidRPr="004407DB">
        <w:rPr>
          <w:rFonts w:cs="Calibri"/>
          <w:sz w:val="18"/>
          <w:szCs w:val="18"/>
        </w:rPr>
        <w:t xml:space="preserve">za každý </w:t>
      </w:r>
      <w:r w:rsidR="00211A6A" w:rsidRPr="004407DB">
        <w:rPr>
          <w:rFonts w:cs="Calibri"/>
          <w:sz w:val="18"/>
          <w:szCs w:val="18"/>
        </w:rPr>
        <w:t xml:space="preserve">kalendářní </w:t>
      </w:r>
      <w:r w:rsidR="001F2C9A" w:rsidRPr="004407DB">
        <w:rPr>
          <w:rFonts w:cs="Calibri"/>
          <w:sz w:val="18"/>
          <w:szCs w:val="18"/>
        </w:rPr>
        <w:t xml:space="preserve">den prodlení se splněním závazného </w:t>
      </w:r>
      <w:r w:rsidR="004A61EB" w:rsidRPr="004407DB">
        <w:rPr>
          <w:rFonts w:cs="Calibri"/>
          <w:sz w:val="18"/>
          <w:szCs w:val="18"/>
        </w:rPr>
        <w:t>termínu stanoveného v</w:t>
      </w:r>
      <w:r w:rsidR="000C5413" w:rsidRPr="004407DB">
        <w:rPr>
          <w:rFonts w:cs="Calibri"/>
          <w:sz w:val="18"/>
          <w:szCs w:val="18"/>
        </w:rPr>
        <w:t> </w:t>
      </w:r>
      <w:r w:rsidR="00994B03" w:rsidRPr="004407DB">
        <w:rPr>
          <w:rFonts w:cs="Calibri"/>
          <w:sz w:val="18"/>
          <w:szCs w:val="18"/>
        </w:rPr>
        <w:t xml:space="preserve">článku </w:t>
      </w:r>
      <w:r w:rsidR="004A61EB" w:rsidRPr="004407DB">
        <w:rPr>
          <w:rFonts w:cs="Calibri"/>
          <w:sz w:val="18"/>
          <w:szCs w:val="18"/>
        </w:rPr>
        <w:t>5</w:t>
      </w:r>
      <w:r w:rsidR="00C70F95">
        <w:rPr>
          <w:rFonts w:cs="Calibri"/>
          <w:sz w:val="18"/>
          <w:szCs w:val="18"/>
        </w:rPr>
        <w:t>.</w:t>
      </w:r>
      <w:r w:rsidR="004A61EB" w:rsidRPr="004407DB">
        <w:rPr>
          <w:rFonts w:cs="Calibri"/>
          <w:sz w:val="18"/>
          <w:szCs w:val="18"/>
        </w:rPr>
        <w:t xml:space="preserve"> </w:t>
      </w:r>
      <w:r w:rsidR="001F2C9A" w:rsidRPr="004407DB">
        <w:rPr>
          <w:rFonts w:cs="Calibri"/>
          <w:sz w:val="18"/>
          <w:szCs w:val="18"/>
        </w:rPr>
        <w:t>této smlouvy.</w:t>
      </w:r>
    </w:p>
    <w:p w14:paraId="6DA17DBB" w14:textId="1D997CFD" w:rsidR="00250B1F" w:rsidRPr="004407DB" w:rsidRDefault="00250B1F" w:rsidP="005E225A">
      <w:pPr>
        <w:pStyle w:val="Smlouva4"/>
        <w:keepNext w:val="0"/>
        <w:tabs>
          <w:tab w:val="num" w:pos="709"/>
        </w:tabs>
        <w:ind w:left="709" w:hanging="709"/>
        <w:rPr>
          <w:rFonts w:cs="Calibri"/>
          <w:sz w:val="18"/>
          <w:szCs w:val="18"/>
        </w:rPr>
      </w:pPr>
      <w:r w:rsidRPr="004407DB">
        <w:rPr>
          <w:rFonts w:cs="Calibri"/>
          <w:sz w:val="18"/>
          <w:szCs w:val="18"/>
        </w:rPr>
        <w:t xml:space="preserve">Pokud </w:t>
      </w:r>
      <w:r w:rsidR="00F828D2" w:rsidRPr="004407DB">
        <w:rPr>
          <w:rFonts w:cs="Calibri"/>
          <w:sz w:val="18"/>
          <w:szCs w:val="18"/>
        </w:rPr>
        <w:t>Prodávající</w:t>
      </w:r>
      <w:r w:rsidRPr="004407DB">
        <w:rPr>
          <w:rFonts w:cs="Calibri"/>
          <w:sz w:val="18"/>
          <w:szCs w:val="18"/>
        </w:rPr>
        <w:t xml:space="preserve"> poruší svůj závazek uvedený v</w:t>
      </w:r>
      <w:r w:rsidR="000C5413" w:rsidRPr="004407DB">
        <w:rPr>
          <w:rFonts w:cs="Calibri"/>
          <w:sz w:val="18"/>
          <w:szCs w:val="18"/>
        </w:rPr>
        <w:t> </w:t>
      </w:r>
      <w:r w:rsidRPr="004407DB">
        <w:rPr>
          <w:rFonts w:cs="Calibri"/>
          <w:sz w:val="18"/>
          <w:szCs w:val="18"/>
        </w:rPr>
        <w:t>odst. 7.1</w:t>
      </w:r>
      <w:r w:rsidR="00115FC9" w:rsidRPr="004407DB">
        <w:rPr>
          <w:rFonts w:cs="Calibri"/>
          <w:sz w:val="18"/>
          <w:szCs w:val="18"/>
        </w:rPr>
        <w:t>0</w:t>
      </w:r>
      <w:r w:rsidRPr="004407DB">
        <w:rPr>
          <w:rFonts w:cs="Calibri"/>
          <w:sz w:val="18"/>
          <w:szCs w:val="18"/>
        </w:rPr>
        <w:t xml:space="preserve">. této smlouvy, zavazuje se </w:t>
      </w:r>
      <w:r w:rsidR="00F828D2" w:rsidRPr="004407DB">
        <w:rPr>
          <w:rFonts w:cs="Calibri"/>
          <w:sz w:val="18"/>
          <w:szCs w:val="18"/>
        </w:rPr>
        <w:t>Kupujícímu</w:t>
      </w:r>
      <w:r w:rsidRPr="004407DB">
        <w:rPr>
          <w:rFonts w:cs="Calibri"/>
          <w:sz w:val="18"/>
          <w:szCs w:val="18"/>
        </w:rPr>
        <w:t xml:space="preserve"> uhradit jednorázovou smluvní pokutu ve výši</w:t>
      </w:r>
      <w:r w:rsidR="003866D7" w:rsidRPr="004407DB">
        <w:rPr>
          <w:rFonts w:cs="Calibri"/>
          <w:sz w:val="18"/>
          <w:szCs w:val="18"/>
        </w:rPr>
        <w:t xml:space="preserve"> 10 % z</w:t>
      </w:r>
      <w:r w:rsidR="000C5413" w:rsidRPr="004407DB">
        <w:rPr>
          <w:rFonts w:cs="Calibri"/>
          <w:sz w:val="18"/>
          <w:szCs w:val="18"/>
        </w:rPr>
        <w:t> </w:t>
      </w:r>
      <w:r w:rsidR="003866D7" w:rsidRPr="004407DB">
        <w:rPr>
          <w:rFonts w:cs="Calibri"/>
          <w:sz w:val="18"/>
          <w:szCs w:val="18"/>
        </w:rPr>
        <w:t xml:space="preserve">kupní ceny </w:t>
      </w:r>
      <w:r w:rsidR="00275829" w:rsidRPr="004407DB">
        <w:rPr>
          <w:rFonts w:cs="Calibri"/>
          <w:sz w:val="18"/>
          <w:szCs w:val="18"/>
        </w:rPr>
        <w:t xml:space="preserve">dle odst. 6.2. této smlouvy </w:t>
      </w:r>
      <w:r w:rsidR="003866D7" w:rsidRPr="004407DB">
        <w:rPr>
          <w:rFonts w:cs="Calibri"/>
          <w:sz w:val="18"/>
          <w:szCs w:val="18"/>
        </w:rPr>
        <w:t>včetně DPH</w:t>
      </w:r>
      <w:r w:rsidR="00275829">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w:t>
      </w:r>
      <w:r w:rsidRPr="004407DB">
        <w:rPr>
          <w:rFonts w:cs="Calibri"/>
          <w:sz w:val="18"/>
          <w:szCs w:val="18"/>
        </w:rPr>
        <w:lastRenderedPageBreak/>
        <w:t>skutečnostech, které by mohly negativně ovlivnit konkurenceschopnost druhé smluvní strany.</w:t>
      </w:r>
    </w:p>
    <w:p w14:paraId="0502A6BD" w14:textId="7A9932E0"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4407DB">
        <w:rPr>
          <w:rFonts w:cstheme="minorHAnsi"/>
          <w:iCs/>
          <w:sz w:val="18"/>
          <w:szCs w:val="18"/>
        </w:rPr>
        <w:t>Za takové údaje či informace se zejména považují ujednání v</w:t>
      </w:r>
      <w:r w:rsidR="000C5413" w:rsidRPr="004407DB">
        <w:rPr>
          <w:rFonts w:cstheme="minorHAnsi"/>
          <w:iCs/>
          <w:sz w:val="18"/>
          <w:szCs w:val="18"/>
        </w:rPr>
        <w:t> </w:t>
      </w:r>
      <w:r w:rsidR="00646395" w:rsidRPr="004407DB">
        <w:rPr>
          <w:rFonts w:cstheme="minorHAnsi"/>
          <w:iCs/>
          <w:sz w:val="18"/>
          <w:szCs w:val="18"/>
        </w:rPr>
        <w:t xml:space="preserve">této smlouvě o </w:t>
      </w:r>
      <w:r w:rsidR="00C870C4" w:rsidRPr="004407DB">
        <w:rPr>
          <w:rFonts w:cstheme="minorHAnsi"/>
          <w:iCs/>
          <w:sz w:val="18"/>
          <w:szCs w:val="18"/>
          <w:u w:val="single"/>
        </w:rPr>
        <w:t xml:space="preserve">                          </w:t>
      </w:r>
      <w:r w:rsidR="00C870C4" w:rsidRPr="004407DB">
        <w:rPr>
          <w:rFonts w:cstheme="minorHAnsi"/>
          <w:iCs/>
          <w:sz w:val="18"/>
          <w:szCs w:val="18"/>
          <w:highlight w:val="yellow"/>
          <w:u w:val="single"/>
        </w:rPr>
        <w:t>[</w:t>
      </w:r>
      <w:r w:rsidR="00C870C4" w:rsidRPr="004407DB">
        <w:rPr>
          <w:rFonts w:cstheme="minorHAnsi"/>
          <w:i/>
          <w:sz w:val="18"/>
          <w:szCs w:val="18"/>
          <w:highlight w:val="yellow"/>
          <w:u w:val="single"/>
        </w:rPr>
        <w:t>doplní prodávající</w:t>
      </w:r>
      <w:r w:rsidR="00C870C4" w:rsidRPr="004407DB">
        <w:rPr>
          <w:rFonts w:cstheme="minorHAnsi"/>
          <w:iCs/>
          <w:sz w:val="18"/>
          <w:szCs w:val="18"/>
          <w:highlight w:val="yellow"/>
          <w:u w:val="single"/>
        </w:rPr>
        <w:t>]</w:t>
      </w:r>
      <w:r w:rsidR="00646395" w:rsidRPr="004407DB">
        <w:rPr>
          <w:rFonts w:cstheme="minorHAnsi"/>
          <w:iCs/>
          <w:sz w:val="18"/>
          <w:szCs w:val="18"/>
        </w:rPr>
        <w:t>, přičemž Prodávající má zájem na utajení těchto údajů a informací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7777777"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0F9E95CD"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B0276F">
        <w:rPr>
          <w:rFonts w:cs="Calibri"/>
          <w:sz w:val="18"/>
          <w:szCs w:val="18"/>
        </w:rPr>
        <w:t>XXXXXXXX</w:t>
      </w:r>
      <w:r w:rsidR="00F138B2">
        <w:rPr>
          <w:rFonts w:cs="Calibri"/>
          <w:sz w:val="18"/>
          <w:szCs w:val="18"/>
        </w:rPr>
        <w:t xml:space="preserve"> (tel.: </w:t>
      </w:r>
      <w:r w:rsidR="00B0276F">
        <w:rPr>
          <w:rFonts w:cs="Calibri"/>
          <w:sz w:val="18"/>
          <w:szCs w:val="18"/>
        </w:rPr>
        <w:t>XXXXXX</w:t>
      </w:r>
      <w:r w:rsidR="00F138B2">
        <w:rPr>
          <w:rFonts w:cs="Calibri"/>
          <w:sz w:val="18"/>
          <w:szCs w:val="18"/>
        </w:rPr>
        <w:t xml:space="preserve">, e-mail: </w:t>
      </w:r>
      <w:r w:rsidR="00B0276F">
        <w:rPr>
          <w:rFonts w:cs="Calibri"/>
          <w:sz w:val="18"/>
          <w:szCs w:val="18"/>
        </w:rPr>
        <w:t>XXXXXXXX</w:t>
      </w:r>
      <w:r w:rsidR="00F138B2">
        <w:rPr>
          <w:rFonts w:cs="Calibri"/>
          <w:sz w:val="18"/>
          <w:szCs w:val="18"/>
        </w:rPr>
        <w:t>).</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Pr="004407DB">
        <w:rPr>
          <w:rFonts w:cs="Calibri"/>
          <w:sz w:val="18"/>
          <w:szCs w:val="18"/>
        </w:rPr>
        <w:t xml:space="preserve">tvoří pracovní tým </w:t>
      </w:r>
      <w:r w:rsidRPr="004407DB">
        <w:rPr>
          <w:rFonts w:cs="Calibri"/>
          <w:i/>
          <w:sz w:val="18"/>
          <w:szCs w:val="18"/>
          <w:highlight w:val="yellow"/>
        </w:rPr>
        <w:t xml:space="preserve">_______________ </w:t>
      </w:r>
      <w:bookmarkStart w:id="2" w:name="_Hlk93399624"/>
      <w:r w:rsidRPr="004407DB">
        <w:rPr>
          <w:rFonts w:cs="Calibri"/>
          <w:i/>
          <w:sz w:val="18"/>
          <w:szCs w:val="18"/>
          <w:highlight w:val="yellow"/>
        </w:rPr>
        <w:t xml:space="preserve">[doplní </w:t>
      </w:r>
      <w:r w:rsidR="00697051" w:rsidRPr="004407DB">
        <w:rPr>
          <w:rFonts w:cs="Calibri"/>
          <w:i/>
          <w:sz w:val="18"/>
          <w:szCs w:val="18"/>
          <w:highlight w:val="yellow"/>
        </w:rPr>
        <w:t>prodávající</w:t>
      </w:r>
      <w:r w:rsidRPr="004407DB">
        <w:rPr>
          <w:rFonts w:cs="Calibri"/>
          <w:i/>
          <w:sz w:val="18"/>
          <w:szCs w:val="18"/>
          <w:highlight w:val="yellow"/>
        </w:rPr>
        <w:t>]</w:t>
      </w:r>
      <w:bookmarkEnd w:id="2"/>
      <w:r w:rsidRPr="004407DB">
        <w:rPr>
          <w:rFonts w:cs="Calibri"/>
          <w:i/>
          <w:sz w:val="18"/>
          <w:szCs w:val="18"/>
        </w:rPr>
        <w:t>,</w:t>
      </w:r>
      <w:r w:rsidRPr="004407DB">
        <w:rPr>
          <w:rFonts w:cs="Calibri"/>
          <w:sz w:val="18"/>
          <w:szCs w:val="18"/>
        </w:rPr>
        <w:t xml:space="preserve"> přičemž osobou pověřenou v</w:t>
      </w:r>
      <w:r w:rsidR="000C5413" w:rsidRPr="004407DB">
        <w:rPr>
          <w:rFonts w:cs="Calibri"/>
          <w:sz w:val="18"/>
          <w:szCs w:val="18"/>
        </w:rPr>
        <w:t> </w:t>
      </w:r>
      <w:r w:rsidRPr="004407DB">
        <w:rPr>
          <w:rFonts w:cs="Calibri"/>
          <w:sz w:val="18"/>
          <w:szCs w:val="18"/>
        </w:rPr>
        <w:t>rámci tohoto týmu ke koordinaci jednotlivých úkolů a komunikaci s</w:t>
      </w:r>
      <w:r w:rsidR="000C5413" w:rsidRPr="004407DB">
        <w:rPr>
          <w:rFonts w:cs="Calibri"/>
          <w:sz w:val="18"/>
          <w:szCs w:val="18"/>
        </w:rPr>
        <w:t> </w:t>
      </w:r>
      <w:r w:rsidR="00F828D2" w:rsidRPr="004407DB">
        <w:rPr>
          <w:rFonts w:cs="Calibri"/>
          <w:sz w:val="18"/>
          <w:szCs w:val="18"/>
        </w:rPr>
        <w:t>Kupujícím</w:t>
      </w:r>
      <w:r w:rsidRPr="004407DB">
        <w:rPr>
          <w:rFonts w:cs="Calibri"/>
          <w:sz w:val="18"/>
          <w:szCs w:val="18"/>
        </w:rPr>
        <w:t xml:space="preserve"> je pan/paní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i/>
          <w:sz w:val="18"/>
          <w:szCs w:val="18"/>
        </w:rPr>
        <w:t>,</w:t>
      </w:r>
      <w:r w:rsidRPr="004407DB">
        <w:rPr>
          <w:rFonts w:cs="Calibri"/>
          <w:sz w:val="18"/>
          <w:szCs w:val="18"/>
        </w:rPr>
        <w:t xml:space="preserve"> tel.č.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77777777"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74950F2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 xml:space="preserve">č. 1 a 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6418A401" w:rsidR="000F5236" w:rsidRPr="004407DB"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5259512" w14:textId="77777777" w:rsidR="00E0149C" w:rsidRDefault="00E0149C" w:rsidP="00E0149C">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06E1D564" w14:textId="0B8B7F14" w:rsidR="00F55046" w:rsidRPr="00F55046" w:rsidRDefault="00E0149C" w:rsidP="00F55046">
      <w:pPr>
        <w:pStyle w:val="Smlouva4"/>
        <w:rPr>
          <w:rFonts w:cs="Calibri"/>
          <w:sz w:val="18"/>
          <w:szCs w:val="18"/>
        </w:rPr>
      </w:pPr>
      <w:r w:rsidRPr="00320CA7">
        <w:rPr>
          <w:sz w:val="18"/>
        </w:rPr>
        <w:lastRenderedPageBreak/>
        <w:t>Tato smlouva se uzavírá písemně v elektronické podobě v jednom originále, jež je elektronicky podepsaný oběma smluvními stranami</w:t>
      </w:r>
    </w:p>
    <w:p w14:paraId="376FFD83" w14:textId="00104CC3" w:rsidR="00E625B3" w:rsidRDefault="00E625B3" w:rsidP="00F55046">
      <w:pPr>
        <w:pStyle w:val="Smlouva4"/>
        <w:keepNext w:val="0"/>
        <w:numPr>
          <w:ilvl w:val="0"/>
          <w:numId w:val="0"/>
        </w:numPr>
        <w:ind w:left="709"/>
        <w:rPr>
          <w:rFonts w:cs="Calibri"/>
          <w:sz w:val="18"/>
          <w:szCs w:val="18"/>
        </w:rPr>
      </w:pP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3944E1">
        <w:trPr>
          <w:trHeight w:val="2414"/>
        </w:trPr>
        <w:tc>
          <w:tcPr>
            <w:tcW w:w="4973" w:type="dxa"/>
          </w:tcPr>
          <w:p w14:paraId="31F621C5" w14:textId="77777777" w:rsidR="003944E1" w:rsidRPr="004407DB" w:rsidRDefault="003944E1" w:rsidP="003944E1">
            <w:pPr>
              <w:jc w:val="center"/>
              <w:rPr>
                <w:rFonts w:ascii="Verdana" w:hAnsi="Verdana" w:cs="Calibri"/>
                <w:b/>
                <w:sz w:val="18"/>
                <w:szCs w:val="18"/>
              </w:rPr>
            </w:pPr>
          </w:p>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26657794" w14:textId="77777777" w:rsidR="003944E1" w:rsidRPr="004407DB" w:rsidRDefault="003944E1" w:rsidP="003944E1">
            <w:pPr>
              <w:jc w:val="center"/>
              <w:rPr>
                <w:rFonts w:ascii="Verdana" w:hAnsi="Verdana" w:cs="Calibri"/>
                <w:sz w:val="18"/>
                <w:szCs w:val="18"/>
              </w:rPr>
            </w:pPr>
          </w:p>
          <w:p w14:paraId="1DA93618" w14:textId="58F73119" w:rsidR="003944E1" w:rsidRPr="004407DB" w:rsidRDefault="003944E1" w:rsidP="003944E1">
            <w:pPr>
              <w:jc w:val="center"/>
              <w:rPr>
                <w:rFonts w:ascii="Verdana" w:hAnsi="Verdana" w:cs="Calibri"/>
                <w:sz w:val="18"/>
                <w:szCs w:val="18"/>
              </w:rPr>
            </w:pPr>
            <w:r w:rsidRPr="004407DB">
              <w:rPr>
                <w:rFonts w:ascii="Verdana" w:hAnsi="Verdana" w:cs="Calibri"/>
                <w:sz w:val="18"/>
                <w:szCs w:val="18"/>
              </w:rPr>
              <w:t xml:space="preserve">V Jindřichově Hradci </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47494D5C" w14:textId="77777777" w:rsidR="003944E1" w:rsidRPr="004407DB" w:rsidRDefault="003944E1" w:rsidP="003944E1">
            <w:pPr>
              <w:pStyle w:val="Prohlen"/>
              <w:rPr>
                <w:rFonts w:ascii="Verdana" w:hAnsi="Verdana" w:cs="Calibri"/>
                <w:sz w:val="18"/>
                <w:szCs w:val="18"/>
              </w:rPr>
            </w:pPr>
          </w:p>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720EBFFE" w14:textId="77777777" w:rsidR="003944E1" w:rsidRPr="004407DB" w:rsidRDefault="003944E1" w:rsidP="003944E1">
            <w:pPr>
              <w:jc w:val="center"/>
              <w:rPr>
                <w:rFonts w:ascii="Verdana" w:hAnsi="Verdana" w:cs="Calibri"/>
                <w:sz w:val="18"/>
                <w:szCs w:val="18"/>
              </w:rPr>
            </w:pPr>
          </w:p>
          <w:p w14:paraId="3AE859B3" w14:textId="77777777" w:rsidR="003944E1" w:rsidRPr="004407DB" w:rsidRDefault="003944E1" w:rsidP="003944E1">
            <w:pPr>
              <w:jc w:val="center"/>
              <w:rPr>
                <w:rFonts w:ascii="Verdana" w:hAnsi="Verdana" w:cs="Calibri"/>
                <w:sz w:val="18"/>
                <w:szCs w:val="18"/>
              </w:rPr>
            </w:pPr>
          </w:p>
          <w:p w14:paraId="7EC60D8D" w14:textId="0F99A27C"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Pr="004407DB">
              <w:rPr>
                <w:rFonts w:ascii="Verdana" w:hAnsi="Verdana" w:cs="Calibri"/>
                <w:color w:val="000000"/>
                <w:sz w:val="18"/>
                <w:szCs w:val="18"/>
              </w:rPr>
              <w:t xml:space="preserve">____________ </w:t>
            </w:r>
          </w:p>
          <w:p w14:paraId="0F02DF26" w14:textId="77777777" w:rsidR="003944E1" w:rsidRPr="004407DB" w:rsidRDefault="003944E1" w:rsidP="003944E1">
            <w:pPr>
              <w:jc w:val="center"/>
              <w:rPr>
                <w:rFonts w:ascii="Verdana" w:hAnsi="Verdana" w:cs="Calibri"/>
                <w:sz w:val="18"/>
                <w:szCs w:val="18"/>
              </w:rPr>
            </w:pP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3944E1">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77777777" w:rsidR="003944E1" w:rsidRPr="004407DB" w:rsidRDefault="003944E1" w:rsidP="003944E1">
            <w:pPr>
              <w:pStyle w:val="Identifikacestran"/>
              <w:spacing w:line="240" w:lineRule="auto"/>
              <w:rPr>
                <w:rFonts w:ascii="Verdana" w:hAnsi="Verdana" w:cs="Calibri"/>
                <w:i/>
                <w:sz w:val="18"/>
                <w:szCs w:val="18"/>
                <w:highlight w:val="yellow"/>
              </w:rPr>
            </w:pPr>
            <w:r w:rsidRPr="004407DB">
              <w:rPr>
                <w:rFonts w:ascii="Verdana" w:hAnsi="Verdana" w:cs="Calibri"/>
                <w:i/>
                <w:sz w:val="18"/>
                <w:szCs w:val="18"/>
              </w:rPr>
              <w:t>[</w:t>
            </w:r>
            <w:r w:rsidRPr="004407DB">
              <w:rPr>
                <w:rFonts w:ascii="Verdana" w:hAnsi="Verdana" w:cs="Calibri"/>
                <w:i/>
                <w:sz w:val="18"/>
                <w:szCs w:val="18"/>
                <w:highlight w:val="yellow"/>
              </w:rPr>
              <w:t>jméno, příjmení]</w:t>
            </w:r>
          </w:p>
          <w:p w14:paraId="36C11F83" w14:textId="77777777" w:rsidR="003944E1" w:rsidRPr="004407DB" w:rsidRDefault="003944E1" w:rsidP="003944E1">
            <w:pPr>
              <w:jc w:val="center"/>
              <w:rPr>
                <w:rFonts w:ascii="Verdana" w:hAnsi="Verdana" w:cs="Calibri"/>
                <w:iCs/>
                <w:sz w:val="18"/>
                <w:szCs w:val="18"/>
                <w:highlight w:val="yellow"/>
              </w:rPr>
            </w:pPr>
            <w:r w:rsidRPr="004407DB">
              <w:rPr>
                <w:rFonts w:ascii="Verdana" w:hAnsi="Verdana" w:cs="Calibri"/>
                <w:i/>
                <w:sz w:val="18"/>
                <w:szCs w:val="18"/>
                <w:highlight w:val="yellow"/>
              </w:rPr>
              <w:t>[funkce]</w:t>
            </w:r>
          </w:p>
          <w:p w14:paraId="29E2BAC2" w14:textId="77777777" w:rsidR="003944E1" w:rsidRPr="004407DB" w:rsidRDefault="003944E1" w:rsidP="003944E1">
            <w:pPr>
              <w:jc w:val="center"/>
              <w:rPr>
                <w:rFonts w:ascii="Verdana" w:hAnsi="Verdana" w:cs="Calibri"/>
                <w:iCs/>
                <w:sz w:val="18"/>
                <w:szCs w:val="18"/>
              </w:rPr>
            </w:pPr>
            <w:r w:rsidRPr="004407DB">
              <w:rPr>
                <w:rFonts w:ascii="Verdana" w:hAnsi="Verdana" w:cs="Calibri"/>
                <w:i/>
                <w:sz w:val="18"/>
                <w:szCs w:val="18"/>
                <w:highlight w:val="yellow"/>
              </w:rPr>
              <w:t>[obchodní firma</w:t>
            </w:r>
            <w:r w:rsidRPr="004407DB">
              <w:rPr>
                <w:rFonts w:ascii="Verdana" w:hAnsi="Verdana" w:cs="Calibri"/>
                <w:i/>
                <w:sz w:val="18"/>
                <w:szCs w:val="18"/>
              </w:rPr>
              <w:t>]</w:t>
            </w:r>
          </w:p>
        </w:tc>
      </w:tr>
      <w:tr w:rsidR="003944E1" w:rsidRPr="004407DB" w14:paraId="650E7D17" w14:textId="77777777" w:rsidTr="003944E1">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4BC77659" w:rsidR="00E24202" w:rsidRPr="004407DB" w:rsidRDefault="00E24202" w:rsidP="004233D8">
      <w:pPr>
        <w:pStyle w:val="Smlouva4"/>
        <w:keepNext w:val="0"/>
        <w:numPr>
          <w:ilvl w:val="0"/>
          <w:numId w:val="0"/>
        </w:numPr>
        <w:tabs>
          <w:tab w:val="num" w:pos="709"/>
        </w:tabs>
        <w:rPr>
          <w:rFonts w:cs="Calibri"/>
          <w:sz w:val="18"/>
          <w:szCs w:val="18"/>
        </w:rPr>
      </w:pPr>
    </w:p>
    <w:p w14:paraId="3E141344" w14:textId="562D303F" w:rsidR="00E24202" w:rsidRPr="004407DB" w:rsidRDefault="00E24202" w:rsidP="004233D8">
      <w:pPr>
        <w:pStyle w:val="Smlouva4"/>
        <w:keepNext w:val="0"/>
        <w:numPr>
          <w:ilvl w:val="0"/>
          <w:numId w:val="0"/>
        </w:numPr>
        <w:tabs>
          <w:tab w:val="num" w:pos="709"/>
        </w:tabs>
        <w:rPr>
          <w:rFonts w:cs="Calibri"/>
          <w:sz w:val="18"/>
          <w:szCs w:val="18"/>
        </w:rPr>
      </w:pPr>
    </w:p>
    <w:p w14:paraId="1EA0C9B7" w14:textId="341ED9CA" w:rsidR="00E24202" w:rsidRPr="004407DB" w:rsidRDefault="00E24202" w:rsidP="004233D8">
      <w:pPr>
        <w:pStyle w:val="Smlouva4"/>
        <w:keepNext w:val="0"/>
        <w:numPr>
          <w:ilvl w:val="0"/>
          <w:numId w:val="0"/>
        </w:numPr>
        <w:tabs>
          <w:tab w:val="num" w:pos="709"/>
        </w:tabs>
        <w:rPr>
          <w:rFonts w:cs="Calibri"/>
          <w:sz w:val="18"/>
          <w:szCs w:val="18"/>
        </w:rPr>
      </w:pPr>
    </w:p>
    <w:p w14:paraId="3288CEFA" w14:textId="77777777" w:rsidR="00CE5F0B" w:rsidRDefault="00CE5F0B">
      <w:pPr>
        <w:rPr>
          <w:ins w:id="3" w:author="Lenka Supeková" w:date="2022-08-01T11:24:00Z"/>
          <w:rFonts w:ascii="Verdana" w:hAnsi="Verdana" w:cs="Calibri"/>
          <w:b/>
          <w:bCs/>
          <w:kern w:val="32"/>
          <w:sz w:val="18"/>
          <w:szCs w:val="18"/>
        </w:rPr>
      </w:pPr>
      <w:ins w:id="4" w:author="Lenka Supeková" w:date="2022-08-01T11:24:00Z">
        <w:r>
          <w:rPr>
            <w:rFonts w:cs="Calibri"/>
            <w:b/>
            <w:sz w:val="18"/>
            <w:szCs w:val="18"/>
          </w:rPr>
          <w:br w:type="page"/>
        </w:r>
      </w:ins>
    </w:p>
    <w:p w14:paraId="759124F5" w14:textId="016C4B13"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0F6F512" w14:textId="77777777" w:rsidR="001F2C9A" w:rsidRPr="004407DB" w:rsidRDefault="001F2C9A">
      <w:pPr>
        <w:pStyle w:val="Smluvnstrana"/>
        <w:spacing w:line="240" w:lineRule="auto"/>
        <w:rPr>
          <w:rFonts w:ascii="Verdana" w:hAnsi="Verdana" w:cs="Calibri"/>
          <w:bCs/>
          <w:sz w:val="18"/>
          <w:szCs w:val="18"/>
        </w:rPr>
      </w:pPr>
    </w:p>
    <w:p w14:paraId="2EE78642" w14:textId="77777777" w:rsidR="00B803AF" w:rsidRPr="0077429A" w:rsidRDefault="00B803AF" w:rsidP="006673FD">
      <w:pPr>
        <w:rPr>
          <w:rFonts w:ascii="Calibri" w:hAnsi="Calibri" w:cs="Calibri"/>
          <w:sz w:val="22"/>
          <w:szCs w:val="22"/>
        </w:rPr>
      </w:pPr>
    </w:p>
    <w:p w14:paraId="03166F91" w14:textId="45ECA8B5" w:rsidR="00B803AF" w:rsidRPr="006E4BC6" w:rsidRDefault="00B803AF" w:rsidP="00B803AF">
      <w:pPr>
        <w:pStyle w:val="Zkladntext2"/>
        <w:spacing w:after="0" w:line="240" w:lineRule="auto"/>
        <w:jc w:val="center"/>
        <w:rPr>
          <w:rFonts w:ascii="Verdana" w:hAnsi="Verdana" w:cs="Calibri"/>
          <w:b/>
          <w:bCs/>
          <w:i/>
          <w:sz w:val="18"/>
          <w:szCs w:val="18"/>
        </w:rPr>
      </w:pPr>
      <w:r w:rsidRPr="006E4BC6">
        <w:rPr>
          <w:rFonts w:ascii="Verdana" w:hAnsi="Verdana" w:cs="Calibri"/>
          <w:b/>
          <w:bCs/>
          <w:i/>
          <w:sz w:val="18"/>
          <w:szCs w:val="18"/>
        </w:rPr>
        <w:t>(zde bude před podpisem smlouvy vložena vyplněná příloha odpovídající dodavatelem vyplněné Příloze č. 1 Zadávací dokumentace a případné další dokumenty v souladu se zadávací dokumentací týkají se předmětu plnění</w:t>
      </w:r>
      <w:r w:rsidR="00DF78DF" w:rsidRPr="006E4BC6">
        <w:rPr>
          <w:rFonts w:ascii="Verdana" w:hAnsi="Verdana" w:cs="Calibri"/>
          <w:b/>
          <w:bCs/>
          <w:i/>
          <w:sz w:val="18"/>
          <w:szCs w:val="18"/>
        </w:rPr>
        <w:t>, zejména nabídková cena v souladu s vyplněnou Přílohou č. 2 Zadávací dokumentace</w:t>
      </w:r>
      <w:r w:rsidRPr="006E4BC6">
        <w:rPr>
          <w:rFonts w:ascii="Verdana" w:hAnsi="Verdana" w:cs="Calibri"/>
          <w:b/>
          <w:bCs/>
          <w:i/>
          <w:sz w:val="18"/>
          <w:szCs w:val="18"/>
        </w:rPr>
        <w:t xml:space="preserve">) </w:t>
      </w:r>
    </w:p>
    <w:tbl>
      <w:tblPr>
        <w:tblW w:w="5597" w:type="pct"/>
        <w:jc w:val="center"/>
        <w:tblLayout w:type="fixed"/>
        <w:tblCellMar>
          <w:left w:w="70" w:type="dxa"/>
          <w:right w:w="70" w:type="dxa"/>
        </w:tblCellMar>
        <w:tblLook w:val="0000" w:firstRow="0" w:lastRow="0" w:firstColumn="0" w:lastColumn="0" w:noHBand="0" w:noVBand="0"/>
      </w:tblPr>
      <w:tblGrid>
        <w:gridCol w:w="5076"/>
        <w:gridCol w:w="5077"/>
      </w:tblGrid>
      <w:tr w:rsidR="006D33BB" w:rsidRPr="004407DB" w14:paraId="3FB84D5A" w14:textId="77777777" w:rsidTr="006D33BB">
        <w:trPr>
          <w:jc w:val="center"/>
        </w:trPr>
        <w:tc>
          <w:tcPr>
            <w:tcW w:w="5154" w:type="dxa"/>
          </w:tcPr>
          <w:p w14:paraId="2407B128" w14:textId="77777777" w:rsidR="006D33BB" w:rsidRPr="004407DB" w:rsidRDefault="006D33BB" w:rsidP="006D33BB">
            <w:pPr>
              <w:jc w:val="center"/>
              <w:rPr>
                <w:rFonts w:ascii="Verdana" w:hAnsi="Verdana" w:cs="Calibri"/>
                <w:sz w:val="18"/>
                <w:szCs w:val="18"/>
              </w:rPr>
            </w:pPr>
          </w:p>
        </w:tc>
        <w:tc>
          <w:tcPr>
            <w:tcW w:w="5156" w:type="dxa"/>
          </w:tcPr>
          <w:p w14:paraId="56240A9F" w14:textId="77777777" w:rsidR="006D33BB" w:rsidRPr="004407DB" w:rsidRDefault="006D33BB" w:rsidP="006D33BB">
            <w:pPr>
              <w:jc w:val="center"/>
              <w:rPr>
                <w:rFonts w:ascii="Verdana" w:hAnsi="Verdana" w:cs="Calibri"/>
                <w:sz w:val="18"/>
                <w:szCs w:val="18"/>
              </w:rPr>
            </w:pPr>
          </w:p>
        </w:tc>
      </w:tr>
      <w:tr w:rsidR="006D33BB" w:rsidRPr="004407DB" w14:paraId="03F3B387" w14:textId="77777777" w:rsidTr="006D33BB">
        <w:trPr>
          <w:jc w:val="center"/>
        </w:trPr>
        <w:tc>
          <w:tcPr>
            <w:tcW w:w="5154" w:type="dxa"/>
          </w:tcPr>
          <w:p w14:paraId="1C7C5C80" w14:textId="77777777" w:rsidR="006D33BB" w:rsidRPr="004407DB" w:rsidRDefault="006D33BB" w:rsidP="006D33BB">
            <w:pPr>
              <w:jc w:val="center"/>
              <w:rPr>
                <w:rFonts w:ascii="Verdana" w:hAnsi="Verdana" w:cs="Calibri"/>
                <w:sz w:val="18"/>
                <w:szCs w:val="18"/>
              </w:rPr>
            </w:pPr>
          </w:p>
        </w:tc>
        <w:tc>
          <w:tcPr>
            <w:tcW w:w="5156" w:type="dxa"/>
          </w:tcPr>
          <w:p w14:paraId="69F55611" w14:textId="77777777" w:rsidR="006D33BB" w:rsidRPr="004407DB" w:rsidRDefault="006D33BB" w:rsidP="006D33BB">
            <w:pPr>
              <w:jc w:val="center"/>
              <w:rPr>
                <w:rFonts w:ascii="Verdana" w:hAnsi="Verdana" w:cs="Calibri"/>
                <w:iCs/>
                <w:sz w:val="18"/>
                <w:szCs w:val="18"/>
              </w:rPr>
            </w:pPr>
          </w:p>
        </w:tc>
      </w:tr>
      <w:tr w:rsidR="006D33BB" w:rsidRPr="004407DB" w14:paraId="6E22E761" w14:textId="77777777" w:rsidTr="006D33BB">
        <w:trPr>
          <w:gridAfter w:val="1"/>
          <w:wAfter w:w="5156" w:type="dxa"/>
          <w:jc w:val="center"/>
        </w:trPr>
        <w:tc>
          <w:tcPr>
            <w:tcW w:w="5154" w:type="dxa"/>
          </w:tcPr>
          <w:p w14:paraId="373B045B" w14:textId="77777777" w:rsidR="006D33BB" w:rsidRPr="004407DB" w:rsidRDefault="006D33BB"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E350E99" w14:textId="65B80122" w:rsidR="00B32E08" w:rsidRDefault="001F2C9A" w:rsidP="00E0149C">
      <w:pPr>
        <w:jc w:val="center"/>
        <w:rPr>
          <w:rFonts w:ascii="Verdana" w:hAnsi="Verdana" w:cs="Calibri"/>
          <w:sz w:val="18"/>
          <w:szCs w:val="18"/>
        </w:rPr>
      </w:pPr>
      <w:r w:rsidRPr="004407DB">
        <w:rPr>
          <w:rFonts w:ascii="Verdana" w:hAnsi="Verdana" w:cs="Calibri"/>
          <w:sz w:val="18"/>
          <w:szCs w:val="18"/>
        </w:rPr>
        <w:t xml:space="preserve">dle odstavce 11.1. </w:t>
      </w:r>
      <w:r w:rsidR="00BF229F" w:rsidRPr="004407DB">
        <w:rPr>
          <w:rFonts w:ascii="Verdana" w:hAnsi="Verdana" w:cs="Calibri"/>
          <w:sz w:val="18"/>
          <w:szCs w:val="18"/>
        </w:rPr>
        <w:t>s</w:t>
      </w:r>
      <w:r w:rsidR="00F25382" w:rsidRPr="004407DB">
        <w:rPr>
          <w:rFonts w:ascii="Verdana" w:hAnsi="Verdana" w:cs="Calibri"/>
          <w:sz w:val="18"/>
          <w:szCs w:val="18"/>
        </w:rPr>
        <w:t>mlouvy</w:t>
      </w:r>
    </w:p>
    <w:p w14:paraId="5F106166" w14:textId="12755D0D" w:rsidR="00E0149C" w:rsidRDefault="00E0149C" w:rsidP="00E0149C">
      <w:pPr>
        <w:jc w:val="center"/>
        <w:rPr>
          <w:rFonts w:ascii="Verdana" w:hAnsi="Verdana" w:cs="Calibri"/>
          <w:sz w:val="18"/>
          <w:szCs w:val="18"/>
        </w:rPr>
      </w:pPr>
    </w:p>
    <w:p w14:paraId="223030D5" w14:textId="77777777" w:rsidR="00E0149C" w:rsidRPr="00715323" w:rsidRDefault="00E0149C" w:rsidP="00E0149C">
      <w:pPr>
        <w:rPr>
          <w:rFonts w:ascii="Verdana" w:hAnsi="Verdana"/>
          <w:sz w:val="18"/>
        </w:rPr>
      </w:pPr>
    </w:p>
    <w:p w14:paraId="2DCE1B5E" w14:textId="77777777" w:rsidR="00E0149C" w:rsidRPr="00715323" w:rsidRDefault="00E0149C" w:rsidP="00E0149C">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Záruční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náhradních dílů a součástek a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provádění pravidelných kontrol a dalších servisních úkonů</w:t>
      </w:r>
      <w:r>
        <w:rPr>
          <w:rFonts w:ascii="Verdana" w:hAnsi="Verdana"/>
          <w:sz w:val="18"/>
        </w:rPr>
        <w:t>, a to</w:t>
      </w:r>
      <w:r w:rsidRPr="00715323">
        <w:rPr>
          <w:rFonts w:ascii="Verdana" w:hAnsi="Verdana"/>
          <w:sz w:val="18"/>
        </w:rPr>
        <w:t xml:space="preserve"> </w:t>
      </w:r>
      <w:r>
        <w:rPr>
          <w:rFonts w:ascii="Verdana" w:hAnsi="Verdana"/>
          <w:sz w:val="18"/>
        </w:rPr>
        <w:t xml:space="preserve">včetně nákladů na cestovné a nákladů servisního technika na ztracený čas na cestě </w:t>
      </w:r>
      <w:r w:rsidRPr="00715323">
        <w:rPr>
          <w:rFonts w:ascii="Verdana" w:hAnsi="Verdana"/>
          <w:sz w:val="18"/>
        </w:rPr>
        <w:t xml:space="preserve">a činností v souladu s příslušnou právní úpravou, aplikovatelnými normami, provozními potřebami Kupujícího.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Záruční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 této Přílohy č. 2, a to v pracovní dny od 8 do 16 (Kupující je oprávněn využít 12 hodin telefonických konzultací ročně). Záruka také zahrnuje bezplatné provádění povinných bezpečnostně technických kontrol</w:t>
      </w:r>
      <w:r w:rsidRPr="00715323">
        <w:rPr>
          <w:rFonts w:ascii="Verdana" w:hAnsi="Verdana"/>
          <w:sz w:val="18"/>
        </w:rPr>
        <w:t xml:space="preserve"> (BTK), elektrorevizí a dalších kontrol, které jsou stanoveny právními předpisy či rozhodnutími nebo pokyny výrobce, pro konkrétní typy dodávaných přístrojů Prodávajícím.</w:t>
      </w:r>
    </w:p>
    <w:p w14:paraId="56FCC3A2" w14:textId="77777777" w:rsidR="00E0149C" w:rsidRPr="00715323" w:rsidRDefault="00E0149C" w:rsidP="00E0149C">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39E9F991" w14:textId="77777777" w:rsidR="00E0149C" w:rsidRPr="00715323" w:rsidRDefault="00E0149C" w:rsidP="00E0149C">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 Doba pro zajištění realizace záručního servisu a doba pro odstranění nefunkčnosti či jiné vady běží pouze v pracovní dny.</w:t>
      </w:r>
    </w:p>
    <w:p w14:paraId="6017EFBD" w14:textId="77777777" w:rsidR="00E0149C" w:rsidRPr="00715323" w:rsidRDefault="00E0149C" w:rsidP="00E0149C">
      <w:pPr>
        <w:pStyle w:val="Zkladntextodsazen"/>
        <w:spacing w:after="0"/>
        <w:ind w:left="794"/>
        <w:jc w:val="both"/>
        <w:rPr>
          <w:rFonts w:ascii="Verdana" w:eastAsia="Calibri" w:hAnsi="Verdana"/>
          <w:i/>
          <w:color w:val="FF0000"/>
          <w:sz w:val="18"/>
        </w:rPr>
      </w:pPr>
    </w:p>
    <w:p w14:paraId="11550B1E" w14:textId="77777777" w:rsidR="00E0149C" w:rsidRPr="00715323" w:rsidRDefault="00E0149C" w:rsidP="00E0149C">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odstavce 2.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6982F21" w14:textId="77777777" w:rsidR="00E0149C" w:rsidRPr="00715323" w:rsidRDefault="00E0149C" w:rsidP="00E0149C">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754C56E" w14:textId="77777777" w:rsidR="00E0149C" w:rsidRPr="00715323" w:rsidRDefault="00E0149C" w:rsidP="00E0149C">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2A26C888" w14:textId="77777777" w:rsidR="00E0149C" w:rsidRPr="00715323" w:rsidRDefault="00E0149C" w:rsidP="00E0149C">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2CE7CC65" w14:textId="77777777" w:rsidR="00E0149C" w:rsidRPr="00715323" w:rsidRDefault="00E0149C" w:rsidP="00E0149C">
      <w:pPr>
        <w:pStyle w:val="Odstavecseseznamem"/>
        <w:jc w:val="both"/>
        <w:rPr>
          <w:rFonts w:ascii="Verdana" w:hAnsi="Verdana"/>
          <w:sz w:val="18"/>
        </w:rPr>
      </w:pPr>
      <w:r w:rsidRPr="00715323">
        <w:rPr>
          <w:rFonts w:ascii="Verdana" w:hAnsi="Verdana"/>
          <w:sz w:val="18"/>
        </w:rPr>
        <w:lastRenderedPageBreak/>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Pr="00715323">
        <w:rPr>
          <w:rFonts w:ascii="Verdana" w:hAnsi="Verdana"/>
          <w:sz w:val="18"/>
          <w:highlight w:val="yellow"/>
        </w:rPr>
        <w:t>……………………..</w:t>
      </w:r>
      <w:r w:rsidRPr="00715323">
        <w:rPr>
          <w:rFonts w:ascii="Verdana" w:hAnsi="Verdana"/>
          <w:sz w:val="18"/>
        </w:rPr>
        <w:t xml:space="preserve"> či emailem na  </w:t>
      </w:r>
      <w:hyperlink r:id="rId8" w:history="1">
        <w:r w:rsidRPr="00715323">
          <w:rPr>
            <w:rFonts w:ascii="Verdana" w:hAnsi="Verdana"/>
            <w:sz w:val="18"/>
          </w:rPr>
          <w:t>adresu</w:t>
        </w:r>
        <w:r w:rsidRPr="00715323">
          <w:rPr>
            <w:rFonts w:ascii="Verdana" w:hAnsi="Verdana"/>
            <w:sz w:val="18"/>
            <w:highlight w:val="yellow"/>
          </w:rPr>
          <w:t>………………………..</w:t>
        </w:r>
      </w:hyperlink>
      <w:r w:rsidRPr="00715323">
        <w:rPr>
          <w:rFonts w:ascii="Verdana" w:hAnsi="Verdana"/>
          <w:sz w:val="18"/>
        </w:rPr>
        <w:t xml:space="preserve">. </w:t>
      </w:r>
    </w:p>
    <w:p w14:paraId="53990101" w14:textId="77777777" w:rsidR="00E0149C" w:rsidRPr="00715323" w:rsidRDefault="00E0149C" w:rsidP="00E0149C">
      <w:pPr>
        <w:pStyle w:val="Odstavecseseznamem"/>
        <w:rPr>
          <w:rFonts w:ascii="Verdana" w:hAnsi="Verdana"/>
          <w:sz w:val="18"/>
        </w:rPr>
      </w:pPr>
    </w:p>
    <w:p w14:paraId="2FC853B0" w14:textId="77777777" w:rsidR="00E0149C" w:rsidRPr="00715323" w:rsidRDefault="00E0149C" w:rsidP="00E0149C">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333F55FD" w14:textId="77777777" w:rsidR="00E0149C" w:rsidRPr="00715323" w:rsidRDefault="00E0149C" w:rsidP="00E0149C">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1FD29697" w14:textId="77777777" w:rsidR="00E0149C" w:rsidRDefault="00E0149C" w:rsidP="00E0149C">
      <w:pPr>
        <w:pStyle w:val="Smluvnstrana"/>
        <w:spacing w:line="240" w:lineRule="auto"/>
        <w:rPr>
          <w:rFonts w:ascii="Verdana" w:hAnsi="Verdana"/>
          <w:b w:val="0"/>
          <w:sz w:val="18"/>
        </w:rPr>
      </w:pPr>
    </w:p>
    <w:p w14:paraId="3B7F6AC7" w14:textId="77777777" w:rsidR="00E0149C" w:rsidRPr="004407DB" w:rsidRDefault="00E0149C" w:rsidP="00E0149C">
      <w:pPr>
        <w:jc w:val="center"/>
        <w:rPr>
          <w:rFonts w:ascii="Verdana" w:hAnsi="Verdana" w:cs="Calibri"/>
          <w:sz w:val="18"/>
          <w:szCs w:val="18"/>
        </w:rPr>
      </w:pPr>
    </w:p>
    <w:p w14:paraId="7FE9E7D1" w14:textId="5CE37BC4" w:rsidR="00DA419B" w:rsidRPr="004407DB" w:rsidRDefault="00DA419B" w:rsidP="008E7238">
      <w:pPr>
        <w:pStyle w:val="Smluvnstrana"/>
        <w:spacing w:line="240" w:lineRule="auto"/>
        <w:rPr>
          <w:rFonts w:ascii="Verdana" w:hAnsi="Verdana" w:cs="Calibri"/>
          <w:sz w:val="18"/>
          <w:szCs w:val="18"/>
        </w:rPr>
      </w:pPr>
    </w:p>
    <w:sectPr w:rsidR="00DA419B" w:rsidRPr="004407DB" w:rsidSect="000174BB">
      <w:headerReference w:type="default" r:id="rId9"/>
      <w:footerReference w:type="even" r:id="rId10"/>
      <w:footerReference w:type="default" r:id="rId11"/>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49E6" w14:textId="77777777" w:rsidR="00252755" w:rsidRDefault="00252755">
      <w:r>
        <w:separator/>
      </w:r>
    </w:p>
  </w:endnote>
  <w:endnote w:type="continuationSeparator" w:id="0">
    <w:p w14:paraId="3BA73C31" w14:textId="77777777" w:rsidR="00252755" w:rsidRDefault="0025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6C8C" w14:textId="77777777" w:rsidR="00252755" w:rsidRDefault="00252755">
      <w:r>
        <w:separator/>
      </w:r>
    </w:p>
  </w:footnote>
  <w:footnote w:type="continuationSeparator" w:id="0">
    <w:p w14:paraId="36838753" w14:textId="77777777" w:rsidR="00252755" w:rsidRDefault="0025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3"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252712650">
    <w:abstractNumId w:val="3"/>
  </w:num>
  <w:num w:numId="2" w16cid:durableId="1636258941">
    <w:abstractNumId w:val="15"/>
  </w:num>
  <w:num w:numId="3" w16cid:durableId="115150467">
    <w:abstractNumId w:val="13"/>
  </w:num>
  <w:num w:numId="4" w16cid:durableId="2098210050">
    <w:abstractNumId w:val="10"/>
  </w:num>
  <w:num w:numId="5" w16cid:durableId="541291510">
    <w:abstractNumId w:val="7"/>
  </w:num>
  <w:num w:numId="6" w16cid:durableId="643049914">
    <w:abstractNumId w:val="16"/>
  </w:num>
  <w:num w:numId="7" w16cid:durableId="1481506891">
    <w:abstractNumId w:val="12"/>
  </w:num>
  <w:num w:numId="8" w16cid:durableId="880508698">
    <w:abstractNumId w:val="12"/>
  </w:num>
  <w:num w:numId="9" w16cid:durableId="521673156">
    <w:abstractNumId w:val="3"/>
  </w:num>
  <w:num w:numId="10" w16cid:durableId="143082157">
    <w:abstractNumId w:val="9"/>
  </w:num>
  <w:num w:numId="11" w16cid:durableId="183174404">
    <w:abstractNumId w:val="8"/>
  </w:num>
  <w:num w:numId="12" w16cid:durableId="1099328116">
    <w:abstractNumId w:val="4"/>
  </w:num>
  <w:num w:numId="13" w16cid:durableId="2025089101">
    <w:abstractNumId w:val="1"/>
  </w:num>
  <w:num w:numId="14" w16cid:durableId="370614431">
    <w:abstractNumId w:val="14"/>
  </w:num>
  <w:num w:numId="15" w16cid:durableId="1647279675">
    <w:abstractNumId w:val="3"/>
  </w:num>
  <w:num w:numId="16" w16cid:durableId="401567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7499">
    <w:abstractNumId w:val="2"/>
  </w:num>
  <w:num w:numId="18" w16cid:durableId="2108842389">
    <w:abstractNumId w:val="5"/>
  </w:num>
  <w:num w:numId="19" w16cid:durableId="622880409">
    <w:abstractNumId w:val="0"/>
  </w:num>
  <w:num w:numId="20" w16cid:durableId="1430278727">
    <w:abstractNumId w:val="3"/>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209952936">
    <w:abstractNumId w:val="3"/>
  </w:num>
  <w:num w:numId="22" w16cid:durableId="341863070">
    <w:abstractNumId w:val="3"/>
  </w:num>
  <w:num w:numId="23" w16cid:durableId="528878417">
    <w:abstractNumId w:val="3"/>
  </w:num>
  <w:num w:numId="24" w16cid:durableId="1202278392">
    <w:abstractNumId w:val="6"/>
  </w:num>
  <w:num w:numId="25" w16cid:durableId="1529445128">
    <w:abstractNumId w:val="11"/>
  </w:num>
  <w:num w:numId="26" w16cid:durableId="1268460329">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ka Supeková">
    <w15:presenceInfo w15:providerId="Windows Live" w15:userId="d9ed183299dda2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493B"/>
    <w:rsid w:val="00007588"/>
    <w:rsid w:val="00007A4A"/>
    <w:rsid w:val="00007B21"/>
    <w:rsid w:val="00007E95"/>
    <w:rsid w:val="00011A3E"/>
    <w:rsid w:val="00011FAF"/>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5CAD"/>
    <w:rsid w:val="00047DAC"/>
    <w:rsid w:val="0005301F"/>
    <w:rsid w:val="000551DC"/>
    <w:rsid w:val="000556C6"/>
    <w:rsid w:val="00055848"/>
    <w:rsid w:val="00055D3E"/>
    <w:rsid w:val="00057FB7"/>
    <w:rsid w:val="0006362C"/>
    <w:rsid w:val="00063A6E"/>
    <w:rsid w:val="0006521B"/>
    <w:rsid w:val="0006708B"/>
    <w:rsid w:val="00067B01"/>
    <w:rsid w:val="00073429"/>
    <w:rsid w:val="00074D84"/>
    <w:rsid w:val="00074F42"/>
    <w:rsid w:val="00075761"/>
    <w:rsid w:val="00085032"/>
    <w:rsid w:val="0008526D"/>
    <w:rsid w:val="00090D78"/>
    <w:rsid w:val="000915D5"/>
    <w:rsid w:val="00091D9E"/>
    <w:rsid w:val="0009409A"/>
    <w:rsid w:val="0009658D"/>
    <w:rsid w:val="0009670B"/>
    <w:rsid w:val="00097A42"/>
    <w:rsid w:val="000A203A"/>
    <w:rsid w:val="000A3ED6"/>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D7B4B"/>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6196"/>
    <w:rsid w:val="00110E3E"/>
    <w:rsid w:val="001112B8"/>
    <w:rsid w:val="0011134C"/>
    <w:rsid w:val="00112A25"/>
    <w:rsid w:val="00115FC9"/>
    <w:rsid w:val="001208C3"/>
    <w:rsid w:val="00123218"/>
    <w:rsid w:val="00130E29"/>
    <w:rsid w:val="00131D08"/>
    <w:rsid w:val="001345FB"/>
    <w:rsid w:val="00134D33"/>
    <w:rsid w:val="00135D07"/>
    <w:rsid w:val="00141789"/>
    <w:rsid w:val="00142E43"/>
    <w:rsid w:val="00145CF8"/>
    <w:rsid w:val="00147FBC"/>
    <w:rsid w:val="00153A83"/>
    <w:rsid w:val="00163636"/>
    <w:rsid w:val="001657CB"/>
    <w:rsid w:val="00167427"/>
    <w:rsid w:val="00171F2A"/>
    <w:rsid w:val="00172DA3"/>
    <w:rsid w:val="00173EA1"/>
    <w:rsid w:val="0017432E"/>
    <w:rsid w:val="0017450D"/>
    <w:rsid w:val="0017693D"/>
    <w:rsid w:val="00176B5A"/>
    <w:rsid w:val="00176FE5"/>
    <w:rsid w:val="0018158E"/>
    <w:rsid w:val="001815E5"/>
    <w:rsid w:val="00182A50"/>
    <w:rsid w:val="00183104"/>
    <w:rsid w:val="00184042"/>
    <w:rsid w:val="00186348"/>
    <w:rsid w:val="001933E8"/>
    <w:rsid w:val="0019350E"/>
    <w:rsid w:val="00193B8C"/>
    <w:rsid w:val="00194FDC"/>
    <w:rsid w:val="00195DB1"/>
    <w:rsid w:val="001962F7"/>
    <w:rsid w:val="001973E7"/>
    <w:rsid w:val="00197D29"/>
    <w:rsid w:val="001A0264"/>
    <w:rsid w:val="001A03CD"/>
    <w:rsid w:val="001A28CA"/>
    <w:rsid w:val="001A4925"/>
    <w:rsid w:val="001A4DBA"/>
    <w:rsid w:val="001A6798"/>
    <w:rsid w:val="001B0CF3"/>
    <w:rsid w:val="001B22CB"/>
    <w:rsid w:val="001B4A06"/>
    <w:rsid w:val="001C031D"/>
    <w:rsid w:val="001C2ADB"/>
    <w:rsid w:val="001C3772"/>
    <w:rsid w:val="001C4C9D"/>
    <w:rsid w:val="001C5BEA"/>
    <w:rsid w:val="001D244B"/>
    <w:rsid w:val="001D2B85"/>
    <w:rsid w:val="001D3D70"/>
    <w:rsid w:val="001D5070"/>
    <w:rsid w:val="001D6555"/>
    <w:rsid w:val="001D73D7"/>
    <w:rsid w:val="001E045D"/>
    <w:rsid w:val="001E2693"/>
    <w:rsid w:val="001E5735"/>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57EF"/>
    <w:rsid w:val="0021679F"/>
    <w:rsid w:val="00217379"/>
    <w:rsid w:val="00223066"/>
    <w:rsid w:val="00223A55"/>
    <w:rsid w:val="00223B16"/>
    <w:rsid w:val="00223B3B"/>
    <w:rsid w:val="00225FE7"/>
    <w:rsid w:val="00226DD5"/>
    <w:rsid w:val="0022740C"/>
    <w:rsid w:val="00230CA9"/>
    <w:rsid w:val="00232E18"/>
    <w:rsid w:val="00235893"/>
    <w:rsid w:val="002361CE"/>
    <w:rsid w:val="00237B76"/>
    <w:rsid w:val="00240102"/>
    <w:rsid w:val="002403E7"/>
    <w:rsid w:val="00241A67"/>
    <w:rsid w:val="00242D02"/>
    <w:rsid w:val="002444FB"/>
    <w:rsid w:val="00244571"/>
    <w:rsid w:val="002477FD"/>
    <w:rsid w:val="00250B1F"/>
    <w:rsid w:val="00252755"/>
    <w:rsid w:val="00253472"/>
    <w:rsid w:val="002546CE"/>
    <w:rsid w:val="00256660"/>
    <w:rsid w:val="00260523"/>
    <w:rsid w:val="002617FB"/>
    <w:rsid w:val="0026270B"/>
    <w:rsid w:val="002637F3"/>
    <w:rsid w:val="0026401C"/>
    <w:rsid w:val="00271349"/>
    <w:rsid w:val="00271356"/>
    <w:rsid w:val="00272164"/>
    <w:rsid w:val="00272A34"/>
    <w:rsid w:val="00273309"/>
    <w:rsid w:val="00275829"/>
    <w:rsid w:val="00275F7D"/>
    <w:rsid w:val="00276A85"/>
    <w:rsid w:val="0028685D"/>
    <w:rsid w:val="0029227E"/>
    <w:rsid w:val="00294B11"/>
    <w:rsid w:val="00296D6B"/>
    <w:rsid w:val="002A123E"/>
    <w:rsid w:val="002A2DA4"/>
    <w:rsid w:val="002A419F"/>
    <w:rsid w:val="002A67F2"/>
    <w:rsid w:val="002A6868"/>
    <w:rsid w:val="002A7DFF"/>
    <w:rsid w:val="002B1084"/>
    <w:rsid w:val="002B270D"/>
    <w:rsid w:val="002B38C3"/>
    <w:rsid w:val="002C679F"/>
    <w:rsid w:val="002C7A1D"/>
    <w:rsid w:val="002D104F"/>
    <w:rsid w:val="002D3285"/>
    <w:rsid w:val="002D54B5"/>
    <w:rsid w:val="002D58C2"/>
    <w:rsid w:val="002D70C8"/>
    <w:rsid w:val="002E3756"/>
    <w:rsid w:val="002E4A5D"/>
    <w:rsid w:val="002E595F"/>
    <w:rsid w:val="002E6715"/>
    <w:rsid w:val="002F4E31"/>
    <w:rsid w:val="002F5B12"/>
    <w:rsid w:val="002F659C"/>
    <w:rsid w:val="00301A2D"/>
    <w:rsid w:val="00302952"/>
    <w:rsid w:val="00304BF4"/>
    <w:rsid w:val="00304E1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B287E"/>
    <w:rsid w:val="003B6BE8"/>
    <w:rsid w:val="003B7CA4"/>
    <w:rsid w:val="003C0302"/>
    <w:rsid w:val="003C0E04"/>
    <w:rsid w:val="003C2E7F"/>
    <w:rsid w:val="003C58A2"/>
    <w:rsid w:val="003C599F"/>
    <w:rsid w:val="003C619D"/>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576E"/>
    <w:rsid w:val="003F7A15"/>
    <w:rsid w:val="00400C0A"/>
    <w:rsid w:val="00401B24"/>
    <w:rsid w:val="00405691"/>
    <w:rsid w:val="00406C60"/>
    <w:rsid w:val="004101E0"/>
    <w:rsid w:val="00410C58"/>
    <w:rsid w:val="00411AEF"/>
    <w:rsid w:val="00412AC0"/>
    <w:rsid w:val="00414105"/>
    <w:rsid w:val="0041420C"/>
    <w:rsid w:val="004155E6"/>
    <w:rsid w:val="00415F60"/>
    <w:rsid w:val="004165A9"/>
    <w:rsid w:val="00417991"/>
    <w:rsid w:val="004206C4"/>
    <w:rsid w:val="00420B9D"/>
    <w:rsid w:val="0042339A"/>
    <w:rsid w:val="004233D8"/>
    <w:rsid w:val="00423D38"/>
    <w:rsid w:val="0043102A"/>
    <w:rsid w:val="00431B8C"/>
    <w:rsid w:val="00436658"/>
    <w:rsid w:val="004376A2"/>
    <w:rsid w:val="00437A3E"/>
    <w:rsid w:val="004407DB"/>
    <w:rsid w:val="00441504"/>
    <w:rsid w:val="00441E90"/>
    <w:rsid w:val="00444073"/>
    <w:rsid w:val="0044440E"/>
    <w:rsid w:val="00444E41"/>
    <w:rsid w:val="004472DC"/>
    <w:rsid w:val="004520AD"/>
    <w:rsid w:val="0045456E"/>
    <w:rsid w:val="00455199"/>
    <w:rsid w:val="0045551B"/>
    <w:rsid w:val="00456B58"/>
    <w:rsid w:val="00457FE2"/>
    <w:rsid w:val="00467512"/>
    <w:rsid w:val="00474119"/>
    <w:rsid w:val="004749DE"/>
    <w:rsid w:val="00476F34"/>
    <w:rsid w:val="00477896"/>
    <w:rsid w:val="00480851"/>
    <w:rsid w:val="00482608"/>
    <w:rsid w:val="004833AE"/>
    <w:rsid w:val="004840AA"/>
    <w:rsid w:val="00486087"/>
    <w:rsid w:val="004903BE"/>
    <w:rsid w:val="00490A13"/>
    <w:rsid w:val="0049174E"/>
    <w:rsid w:val="00492F5C"/>
    <w:rsid w:val="00495F8E"/>
    <w:rsid w:val="004A2DFA"/>
    <w:rsid w:val="004A3CA9"/>
    <w:rsid w:val="004A3D0C"/>
    <w:rsid w:val="004A61EB"/>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E09B4"/>
    <w:rsid w:val="004E3251"/>
    <w:rsid w:val="004E4676"/>
    <w:rsid w:val="004E46E9"/>
    <w:rsid w:val="004E4B9C"/>
    <w:rsid w:val="004E5785"/>
    <w:rsid w:val="004E78B1"/>
    <w:rsid w:val="004F19C8"/>
    <w:rsid w:val="004F24C5"/>
    <w:rsid w:val="004F50EF"/>
    <w:rsid w:val="004F595C"/>
    <w:rsid w:val="004F68E7"/>
    <w:rsid w:val="00500B86"/>
    <w:rsid w:val="00501811"/>
    <w:rsid w:val="00504E10"/>
    <w:rsid w:val="005059F9"/>
    <w:rsid w:val="005072B4"/>
    <w:rsid w:val="00507897"/>
    <w:rsid w:val="00510B0A"/>
    <w:rsid w:val="0051376C"/>
    <w:rsid w:val="00522D43"/>
    <w:rsid w:val="0052353B"/>
    <w:rsid w:val="0052496A"/>
    <w:rsid w:val="0052515A"/>
    <w:rsid w:val="005302DC"/>
    <w:rsid w:val="00530EBC"/>
    <w:rsid w:val="00532C1E"/>
    <w:rsid w:val="005339F9"/>
    <w:rsid w:val="00535844"/>
    <w:rsid w:val="00540C8A"/>
    <w:rsid w:val="00542942"/>
    <w:rsid w:val="00544426"/>
    <w:rsid w:val="0054549F"/>
    <w:rsid w:val="00547A80"/>
    <w:rsid w:val="005500C6"/>
    <w:rsid w:val="00551699"/>
    <w:rsid w:val="00552660"/>
    <w:rsid w:val="00553D34"/>
    <w:rsid w:val="00555103"/>
    <w:rsid w:val="0055558A"/>
    <w:rsid w:val="00555B67"/>
    <w:rsid w:val="00560188"/>
    <w:rsid w:val="00561E13"/>
    <w:rsid w:val="005657F3"/>
    <w:rsid w:val="00566D68"/>
    <w:rsid w:val="00570024"/>
    <w:rsid w:val="00570E6B"/>
    <w:rsid w:val="005716EB"/>
    <w:rsid w:val="005730BA"/>
    <w:rsid w:val="00573E7F"/>
    <w:rsid w:val="00577032"/>
    <w:rsid w:val="0058157C"/>
    <w:rsid w:val="00585D8F"/>
    <w:rsid w:val="005867F6"/>
    <w:rsid w:val="005900B2"/>
    <w:rsid w:val="00591DBE"/>
    <w:rsid w:val="00592336"/>
    <w:rsid w:val="00593364"/>
    <w:rsid w:val="005938B1"/>
    <w:rsid w:val="0059414A"/>
    <w:rsid w:val="00596533"/>
    <w:rsid w:val="005A26C0"/>
    <w:rsid w:val="005A284D"/>
    <w:rsid w:val="005A3437"/>
    <w:rsid w:val="005A40FF"/>
    <w:rsid w:val="005A46EE"/>
    <w:rsid w:val="005A4791"/>
    <w:rsid w:val="005A5010"/>
    <w:rsid w:val="005A695A"/>
    <w:rsid w:val="005A6D12"/>
    <w:rsid w:val="005A7F34"/>
    <w:rsid w:val="005B32C4"/>
    <w:rsid w:val="005B597B"/>
    <w:rsid w:val="005B5A48"/>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3010"/>
    <w:rsid w:val="00607F90"/>
    <w:rsid w:val="00610AFA"/>
    <w:rsid w:val="00611091"/>
    <w:rsid w:val="00614334"/>
    <w:rsid w:val="00615736"/>
    <w:rsid w:val="006203CC"/>
    <w:rsid w:val="00626F9D"/>
    <w:rsid w:val="00630612"/>
    <w:rsid w:val="0063064C"/>
    <w:rsid w:val="006323CB"/>
    <w:rsid w:val="006325C8"/>
    <w:rsid w:val="00633822"/>
    <w:rsid w:val="0063750F"/>
    <w:rsid w:val="00640026"/>
    <w:rsid w:val="006451EB"/>
    <w:rsid w:val="00646395"/>
    <w:rsid w:val="00651C0E"/>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211E"/>
    <w:rsid w:val="00693511"/>
    <w:rsid w:val="006965A5"/>
    <w:rsid w:val="00697051"/>
    <w:rsid w:val="00697592"/>
    <w:rsid w:val="006979FE"/>
    <w:rsid w:val="006A1DAB"/>
    <w:rsid w:val="006A365E"/>
    <w:rsid w:val="006A748E"/>
    <w:rsid w:val="006B0D91"/>
    <w:rsid w:val="006B644B"/>
    <w:rsid w:val="006B7E0B"/>
    <w:rsid w:val="006C0F6B"/>
    <w:rsid w:val="006C1AAD"/>
    <w:rsid w:val="006C3612"/>
    <w:rsid w:val="006C36A8"/>
    <w:rsid w:val="006C69C6"/>
    <w:rsid w:val="006C7125"/>
    <w:rsid w:val="006C7609"/>
    <w:rsid w:val="006C7F8F"/>
    <w:rsid w:val="006D055B"/>
    <w:rsid w:val="006D33BB"/>
    <w:rsid w:val="006D3B7A"/>
    <w:rsid w:val="006D432F"/>
    <w:rsid w:val="006D58A1"/>
    <w:rsid w:val="006D660B"/>
    <w:rsid w:val="006D694D"/>
    <w:rsid w:val="006E01E8"/>
    <w:rsid w:val="006E0C25"/>
    <w:rsid w:val="006E2324"/>
    <w:rsid w:val="006E33F6"/>
    <w:rsid w:val="006E3B4F"/>
    <w:rsid w:val="006E4BC6"/>
    <w:rsid w:val="006E77B6"/>
    <w:rsid w:val="006F21C6"/>
    <w:rsid w:val="006F3301"/>
    <w:rsid w:val="006F53DC"/>
    <w:rsid w:val="006F57AD"/>
    <w:rsid w:val="006F62DC"/>
    <w:rsid w:val="00711014"/>
    <w:rsid w:val="0071134E"/>
    <w:rsid w:val="00711726"/>
    <w:rsid w:val="0071226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427"/>
    <w:rsid w:val="00735E62"/>
    <w:rsid w:val="00736B56"/>
    <w:rsid w:val="007438CB"/>
    <w:rsid w:val="00747CB2"/>
    <w:rsid w:val="00756028"/>
    <w:rsid w:val="00756651"/>
    <w:rsid w:val="007579EF"/>
    <w:rsid w:val="00757D7E"/>
    <w:rsid w:val="0076066A"/>
    <w:rsid w:val="00761781"/>
    <w:rsid w:val="00761C8D"/>
    <w:rsid w:val="00763860"/>
    <w:rsid w:val="00766993"/>
    <w:rsid w:val="007729E4"/>
    <w:rsid w:val="0077429A"/>
    <w:rsid w:val="007746AE"/>
    <w:rsid w:val="0078048B"/>
    <w:rsid w:val="007823C5"/>
    <w:rsid w:val="00782DCC"/>
    <w:rsid w:val="00783239"/>
    <w:rsid w:val="007838E9"/>
    <w:rsid w:val="0078401F"/>
    <w:rsid w:val="0078708A"/>
    <w:rsid w:val="00787B40"/>
    <w:rsid w:val="00790971"/>
    <w:rsid w:val="0079115A"/>
    <w:rsid w:val="0079269B"/>
    <w:rsid w:val="0079570B"/>
    <w:rsid w:val="007A0FD1"/>
    <w:rsid w:val="007A13B2"/>
    <w:rsid w:val="007A261B"/>
    <w:rsid w:val="007B0616"/>
    <w:rsid w:val="007B12BE"/>
    <w:rsid w:val="007B3885"/>
    <w:rsid w:val="007B5C27"/>
    <w:rsid w:val="007B74F8"/>
    <w:rsid w:val="007B76ED"/>
    <w:rsid w:val="007C0470"/>
    <w:rsid w:val="007C4483"/>
    <w:rsid w:val="007C48A3"/>
    <w:rsid w:val="007C4A67"/>
    <w:rsid w:val="007D3A53"/>
    <w:rsid w:val="007D636D"/>
    <w:rsid w:val="007E10FA"/>
    <w:rsid w:val="007E197C"/>
    <w:rsid w:val="007E2F4D"/>
    <w:rsid w:val="007E6195"/>
    <w:rsid w:val="007E674F"/>
    <w:rsid w:val="007E67A9"/>
    <w:rsid w:val="007E71B4"/>
    <w:rsid w:val="007F07F6"/>
    <w:rsid w:val="007F569C"/>
    <w:rsid w:val="007F56FD"/>
    <w:rsid w:val="0080143C"/>
    <w:rsid w:val="00801A0B"/>
    <w:rsid w:val="00802128"/>
    <w:rsid w:val="008061CB"/>
    <w:rsid w:val="00810FB5"/>
    <w:rsid w:val="00811B66"/>
    <w:rsid w:val="008121E9"/>
    <w:rsid w:val="00813A17"/>
    <w:rsid w:val="00816B4B"/>
    <w:rsid w:val="00816C5F"/>
    <w:rsid w:val="00817E7D"/>
    <w:rsid w:val="008202C9"/>
    <w:rsid w:val="00821201"/>
    <w:rsid w:val="00822D66"/>
    <w:rsid w:val="00824991"/>
    <w:rsid w:val="00831952"/>
    <w:rsid w:val="0083312F"/>
    <w:rsid w:val="00833F3E"/>
    <w:rsid w:val="00834ECD"/>
    <w:rsid w:val="00837B0C"/>
    <w:rsid w:val="00840525"/>
    <w:rsid w:val="008415A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5C9B"/>
    <w:rsid w:val="00865F8F"/>
    <w:rsid w:val="008773E4"/>
    <w:rsid w:val="00877DE0"/>
    <w:rsid w:val="008800CB"/>
    <w:rsid w:val="00883F21"/>
    <w:rsid w:val="008844DD"/>
    <w:rsid w:val="0089024B"/>
    <w:rsid w:val="008944B1"/>
    <w:rsid w:val="008945C8"/>
    <w:rsid w:val="008952B2"/>
    <w:rsid w:val="00895E2A"/>
    <w:rsid w:val="008974FC"/>
    <w:rsid w:val="008A3438"/>
    <w:rsid w:val="008A4CC7"/>
    <w:rsid w:val="008A7E01"/>
    <w:rsid w:val="008B4115"/>
    <w:rsid w:val="008B5695"/>
    <w:rsid w:val="008B5A7A"/>
    <w:rsid w:val="008B6B52"/>
    <w:rsid w:val="008B7ED7"/>
    <w:rsid w:val="008C0CB4"/>
    <w:rsid w:val="008C1851"/>
    <w:rsid w:val="008C343B"/>
    <w:rsid w:val="008C583E"/>
    <w:rsid w:val="008C7105"/>
    <w:rsid w:val="008D0A5D"/>
    <w:rsid w:val="008D4E12"/>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229B"/>
    <w:rsid w:val="009125D2"/>
    <w:rsid w:val="00914B10"/>
    <w:rsid w:val="00921960"/>
    <w:rsid w:val="009233E4"/>
    <w:rsid w:val="009258AF"/>
    <w:rsid w:val="00927214"/>
    <w:rsid w:val="00927510"/>
    <w:rsid w:val="009279A8"/>
    <w:rsid w:val="00927C91"/>
    <w:rsid w:val="009314A7"/>
    <w:rsid w:val="00932F8E"/>
    <w:rsid w:val="00936FAC"/>
    <w:rsid w:val="009406D7"/>
    <w:rsid w:val="00942A94"/>
    <w:rsid w:val="00942AF4"/>
    <w:rsid w:val="00946967"/>
    <w:rsid w:val="00950268"/>
    <w:rsid w:val="00951468"/>
    <w:rsid w:val="00951C26"/>
    <w:rsid w:val="0095566F"/>
    <w:rsid w:val="009568D3"/>
    <w:rsid w:val="00956CE9"/>
    <w:rsid w:val="0095761A"/>
    <w:rsid w:val="009614C2"/>
    <w:rsid w:val="0096198C"/>
    <w:rsid w:val="00961FC9"/>
    <w:rsid w:val="00965BAA"/>
    <w:rsid w:val="00966B62"/>
    <w:rsid w:val="00972DA5"/>
    <w:rsid w:val="00974EBC"/>
    <w:rsid w:val="009774EB"/>
    <w:rsid w:val="0098105B"/>
    <w:rsid w:val="009811F8"/>
    <w:rsid w:val="00981C23"/>
    <w:rsid w:val="009838DF"/>
    <w:rsid w:val="00984394"/>
    <w:rsid w:val="00984F21"/>
    <w:rsid w:val="009855D0"/>
    <w:rsid w:val="00994AD6"/>
    <w:rsid w:val="00994B03"/>
    <w:rsid w:val="00995BD7"/>
    <w:rsid w:val="00997194"/>
    <w:rsid w:val="009A1B55"/>
    <w:rsid w:val="009B2552"/>
    <w:rsid w:val="009B2E64"/>
    <w:rsid w:val="009B334C"/>
    <w:rsid w:val="009B38BC"/>
    <w:rsid w:val="009B70C1"/>
    <w:rsid w:val="009C0B66"/>
    <w:rsid w:val="009C4165"/>
    <w:rsid w:val="009C4505"/>
    <w:rsid w:val="009C68E7"/>
    <w:rsid w:val="009C7CA4"/>
    <w:rsid w:val="009D58FD"/>
    <w:rsid w:val="009D5B6B"/>
    <w:rsid w:val="009D5B6C"/>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1407"/>
    <w:rsid w:val="00A3210A"/>
    <w:rsid w:val="00A322E2"/>
    <w:rsid w:val="00A3470A"/>
    <w:rsid w:val="00A36621"/>
    <w:rsid w:val="00A40BA7"/>
    <w:rsid w:val="00A4196E"/>
    <w:rsid w:val="00A449B5"/>
    <w:rsid w:val="00A47217"/>
    <w:rsid w:val="00A47651"/>
    <w:rsid w:val="00A507DB"/>
    <w:rsid w:val="00A52517"/>
    <w:rsid w:val="00A534EC"/>
    <w:rsid w:val="00A5351F"/>
    <w:rsid w:val="00A54419"/>
    <w:rsid w:val="00A54AC0"/>
    <w:rsid w:val="00A605D6"/>
    <w:rsid w:val="00A63171"/>
    <w:rsid w:val="00A64BB7"/>
    <w:rsid w:val="00A65BA7"/>
    <w:rsid w:val="00A67A56"/>
    <w:rsid w:val="00A74540"/>
    <w:rsid w:val="00A745A4"/>
    <w:rsid w:val="00A75CEC"/>
    <w:rsid w:val="00A77303"/>
    <w:rsid w:val="00A777DA"/>
    <w:rsid w:val="00A82839"/>
    <w:rsid w:val="00A8486B"/>
    <w:rsid w:val="00A910AE"/>
    <w:rsid w:val="00A94076"/>
    <w:rsid w:val="00A9428A"/>
    <w:rsid w:val="00AA0AEC"/>
    <w:rsid w:val="00AA10E8"/>
    <w:rsid w:val="00AA2BF4"/>
    <w:rsid w:val="00AA39FA"/>
    <w:rsid w:val="00AA6F52"/>
    <w:rsid w:val="00AB1C84"/>
    <w:rsid w:val="00AB2D48"/>
    <w:rsid w:val="00AB2E8E"/>
    <w:rsid w:val="00AB30D7"/>
    <w:rsid w:val="00AB45EE"/>
    <w:rsid w:val="00AB5831"/>
    <w:rsid w:val="00AB64E5"/>
    <w:rsid w:val="00AB659C"/>
    <w:rsid w:val="00AB73FB"/>
    <w:rsid w:val="00AC0058"/>
    <w:rsid w:val="00AC1765"/>
    <w:rsid w:val="00AC2E4D"/>
    <w:rsid w:val="00AC440B"/>
    <w:rsid w:val="00AC4A49"/>
    <w:rsid w:val="00AC7B6F"/>
    <w:rsid w:val="00AD0AAF"/>
    <w:rsid w:val="00AD40C2"/>
    <w:rsid w:val="00AD4B3A"/>
    <w:rsid w:val="00AD533C"/>
    <w:rsid w:val="00AD54A2"/>
    <w:rsid w:val="00AD554E"/>
    <w:rsid w:val="00AD7325"/>
    <w:rsid w:val="00AE1824"/>
    <w:rsid w:val="00AE51C9"/>
    <w:rsid w:val="00AE5998"/>
    <w:rsid w:val="00AE657A"/>
    <w:rsid w:val="00AF20D8"/>
    <w:rsid w:val="00AF28F7"/>
    <w:rsid w:val="00AF584D"/>
    <w:rsid w:val="00B002F4"/>
    <w:rsid w:val="00B00C06"/>
    <w:rsid w:val="00B0276F"/>
    <w:rsid w:val="00B02DC9"/>
    <w:rsid w:val="00B02FDE"/>
    <w:rsid w:val="00B06EDB"/>
    <w:rsid w:val="00B10035"/>
    <w:rsid w:val="00B1646C"/>
    <w:rsid w:val="00B17543"/>
    <w:rsid w:val="00B17D47"/>
    <w:rsid w:val="00B22CF9"/>
    <w:rsid w:val="00B23BD2"/>
    <w:rsid w:val="00B30FB4"/>
    <w:rsid w:val="00B32E08"/>
    <w:rsid w:val="00B330D4"/>
    <w:rsid w:val="00B334F8"/>
    <w:rsid w:val="00B36087"/>
    <w:rsid w:val="00B40B87"/>
    <w:rsid w:val="00B5086D"/>
    <w:rsid w:val="00B50A90"/>
    <w:rsid w:val="00B516ED"/>
    <w:rsid w:val="00B53B97"/>
    <w:rsid w:val="00B5585C"/>
    <w:rsid w:val="00B55CBD"/>
    <w:rsid w:val="00B61835"/>
    <w:rsid w:val="00B61CF1"/>
    <w:rsid w:val="00B63EC9"/>
    <w:rsid w:val="00B641B1"/>
    <w:rsid w:val="00B65997"/>
    <w:rsid w:val="00B6777C"/>
    <w:rsid w:val="00B7191A"/>
    <w:rsid w:val="00B72556"/>
    <w:rsid w:val="00B72626"/>
    <w:rsid w:val="00B73E27"/>
    <w:rsid w:val="00B74E6E"/>
    <w:rsid w:val="00B750B3"/>
    <w:rsid w:val="00B76A2E"/>
    <w:rsid w:val="00B803AF"/>
    <w:rsid w:val="00B82AC1"/>
    <w:rsid w:val="00B82EA1"/>
    <w:rsid w:val="00B83570"/>
    <w:rsid w:val="00B85ACF"/>
    <w:rsid w:val="00B867C2"/>
    <w:rsid w:val="00B86B8A"/>
    <w:rsid w:val="00B87BEC"/>
    <w:rsid w:val="00B902E5"/>
    <w:rsid w:val="00B91D5B"/>
    <w:rsid w:val="00B92733"/>
    <w:rsid w:val="00B96BF1"/>
    <w:rsid w:val="00B9756B"/>
    <w:rsid w:val="00BA2701"/>
    <w:rsid w:val="00BA4CE7"/>
    <w:rsid w:val="00BA5CCD"/>
    <w:rsid w:val="00BA68FA"/>
    <w:rsid w:val="00BB0AC3"/>
    <w:rsid w:val="00BB16B4"/>
    <w:rsid w:val="00BB375E"/>
    <w:rsid w:val="00BC7A88"/>
    <w:rsid w:val="00BD0895"/>
    <w:rsid w:val="00BD1FAF"/>
    <w:rsid w:val="00BD6CDF"/>
    <w:rsid w:val="00BD7156"/>
    <w:rsid w:val="00BD71BC"/>
    <w:rsid w:val="00BE048A"/>
    <w:rsid w:val="00BE04AE"/>
    <w:rsid w:val="00BE14DC"/>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4706"/>
    <w:rsid w:val="00C56465"/>
    <w:rsid w:val="00C633F8"/>
    <w:rsid w:val="00C65093"/>
    <w:rsid w:val="00C66625"/>
    <w:rsid w:val="00C66965"/>
    <w:rsid w:val="00C67A09"/>
    <w:rsid w:val="00C67F95"/>
    <w:rsid w:val="00C70F95"/>
    <w:rsid w:val="00C716CD"/>
    <w:rsid w:val="00C72617"/>
    <w:rsid w:val="00C72658"/>
    <w:rsid w:val="00C76C3A"/>
    <w:rsid w:val="00C8035E"/>
    <w:rsid w:val="00C815B3"/>
    <w:rsid w:val="00C830BC"/>
    <w:rsid w:val="00C83241"/>
    <w:rsid w:val="00C84854"/>
    <w:rsid w:val="00C85827"/>
    <w:rsid w:val="00C870C4"/>
    <w:rsid w:val="00C87996"/>
    <w:rsid w:val="00C91640"/>
    <w:rsid w:val="00C9478F"/>
    <w:rsid w:val="00C954E0"/>
    <w:rsid w:val="00CA300D"/>
    <w:rsid w:val="00CA3CED"/>
    <w:rsid w:val="00CA6FB0"/>
    <w:rsid w:val="00CA78E5"/>
    <w:rsid w:val="00CB22BE"/>
    <w:rsid w:val="00CB441A"/>
    <w:rsid w:val="00CB520D"/>
    <w:rsid w:val="00CB5EBA"/>
    <w:rsid w:val="00CB6A64"/>
    <w:rsid w:val="00CC0C3A"/>
    <w:rsid w:val="00CC0DB7"/>
    <w:rsid w:val="00CC2E12"/>
    <w:rsid w:val="00CC371E"/>
    <w:rsid w:val="00CC3889"/>
    <w:rsid w:val="00CC4792"/>
    <w:rsid w:val="00CC7ED3"/>
    <w:rsid w:val="00CD152A"/>
    <w:rsid w:val="00CD54B0"/>
    <w:rsid w:val="00CD5658"/>
    <w:rsid w:val="00CE5F0B"/>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AED"/>
    <w:rsid w:val="00D565F1"/>
    <w:rsid w:val="00D63E7F"/>
    <w:rsid w:val="00D7169B"/>
    <w:rsid w:val="00D74C1A"/>
    <w:rsid w:val="00D7550E"/>
    <w:rsid w:val="00D7651B"/>
    <w:rsid w:val="00D76930"/>
    <w:rsid w:val="00D771F3"/>
    <w:rsid w:val="00D7721B"/>
    <w:rsid w:val="00D77A2D"/>
    <w:rsid w:val="00D824AD"/>
    <w:rsid w:val="00D85103"/>
    <w:rsid w:val="00D85916"/>
    <w:rsid w:val="00D867E2"/>
    <w:rsid w:val="00D86E1C"/>
    <w:rsid w:val="00D9041B"/>
    <w:rsid w:val="00D905BE"/>
    <w:rsid w:val="00D90EDF"/>
    <w:rsid w:val="00D91259"/>
    <w:rsid w:val="00D921D7"/>
    <w:rsid w:val="00D925F1"/>
    <w:rsid w:val="00D9447D"/>
    <w:rsid w:val="00DA0A55"/>
    <w:rsid w:val="00DA281B"/>
    <w:rsid w:val="00DA419B"/>
    <w:rsid w:val="00DA638C"/>
    <w:rsid w:val="00DA7C66"/>
    <w:rsid w:val="00DA7EEF"/>
    <w:rsid w:val="00DB0BFD"/>
    <w:rsid w:val="00DB2B0C"/>
    <w:rsid w:val="00DB3389"/>
    <w:rsid w:val="00DB3C30"/>
    <w:rsid w:val="00DB4D83"/>
    <w:rsid w:val="00DB58DD"/>
    <w:rsid w:val="00DB5928"/>
    <w:rsid w:val="00DB5AC3"/>
    <w:rsid w:val="00DC06C8"/>
    <w:rsid w:val="00DC154B"/>
    <w:rsid w:val="00DC2A8C"/>
    <w:rsid w:val="00DC6886"/>
    <w:rsid w:val="00DC718A"/>
    <w:rsid w:val="00DD034E"/>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E006AD"/>
    <w:rsid w:val="00E00C5D"/>
    <w:rsid w:val="00E0149C"/>
    <w:rsid w:val="00E046CB"/>
    <w:rsid w:val="00E04B03"/>
    <w:rsid w:val="00E07A21"/>
    <w:rsid w:val="00E10C2A"/>
    <w:rsid w:val="00E11A1E"/>
    <w:rsid w:val="00E13002"/>
    <w:rsid w:val="00E16018"/>
    <w:rsid w:val="00E1609F"/>
    <w:rsid w:val="00E24202"/>
    <w:rsid w:val="00E2460D"/>
    <w:rsid w:val="00E31898"/>
    <w:rsid w:val="00E32544"/>
    <w:rsid w:val="00E40753"/>
    <w:rsid w:val="00E41297"/>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588B"/>
    <w:rsid w:val="00E75F80"/>
    <w:rsid w:val="00E77887"/>
    <w:rsid w:val="00E812CF"/>
    <w:rsid w:val="00E84F7A"/>
    <w:rsid w:val="00E8520F"/>
    <w:rsid w:val="00E87400"/>
    <w:rsid w:val="00E87449"/>
    <w:rsid w:val="00E87E31"/>
    <w:rsid w:val="00E90F96"/>
    <w:rsid w:val="00E95E3E"/>
    <w:rsid w:val="00E9620D"/>
    <w:rsid w:val="00E96A7B"/>
    <w:rsid w:val="00E97123"/>
    <w:rsid w:val="00E972DE"/>
    <w:rsid w:val="00E977E8"/>
    <w:rsid w:val="00EA0244"/>
    <w:rsid w:val="00EA24F5"/>
    <w:rsid w:val="00EB06C4"/>
    <w:rsid w:val="00EB0AD6"/>
    <w:rsid w:val="00EB1521"/>
    <w:rsid w:val="00EB154F"/>
    <w:rsid w:val="00EB22DF"/>
    <w:rsid w:val="00EB44F3"/>
    <w:rsid w:val="00EB5D63"/>
    <w:rsid w:val="00EB5EF3"/>
    <w:rsid w:val="00EB6102"/>
    <w:rsid w:val="00EB620E"/>
    <w:rsid w:val="00EC11BF"/>
    <w:rsid w:val="00EC1AD5"/>
    <w:rsid w:val="00EC2504"/>
    <w:rsid w:val="00EC45CE"/>
    <w:rsid w:val="00EC5BB6"/>
    <w:rsid w:val="00EC6DE0"/>
    <w:rsid w:val="00EC7690"/>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063B"/>
    <w:rsid w:val="00F136DC"/>
    <w:rsid w:val="00F138B2"/>
    <w:rsid w:val="00F15333"/>
    <w:rsid w:val="00F160F7"/>
    <w:rsid w:val="00F20028"/>
    <w:rsid w:val="00F21E1C"/>
    <w:rsid w:val="00F25382"/>
    <w:rsid w:val="00F266C8"/>
    <w:rsid w:val="00F318F0"/>
    <w:rsid w:val="00F32453"/>
    <w:rsid w:val="00F41B84"/>
    <w:rsid w:val="00F43622"/>
    <w:rsid w:val="00F43B2A"/>
    <w:rsid w:val="00F441CD"/>
    <w:rsid w:val="00F46560"/>
    <w:rsid w:val="00F46713"/>
    <w:rsid w:val="00F46CEA"/>
    <w:rsid w:val="00F531EC"/>
    <w:rsid w:val="00F535A1"/>
    <w:rsid w:val="00F55046"/>
    <w:rsid w:val="00F57DD3"/>
    <w:rsid w:val="00F60127"/>
    <w:rsid w:val="00F6145D"/>
    <w:rsid w:val="00F62399"/>
    <w:rsid w:val="00F62607"/>
    <w:rsid w:val="00F635C5"/>
    <w:rsid w:val="00F6390F"/>
    <w:rsid w:val="00F6605A"/>
    <w:rsid w:val="00F6660F"/>
    <w:rsid w:val="00F6754E"/>
    <w:rsid w:val="00F70B05"/>
    <w:rsid w:val="00F7257B"/>
    <w:rsid w:val="00F72996"/>
    <w:rsid w:val="00F73582"/>
    <w:rsid w:val="00F74964"/>
    <w:rsid w:val="00F750FB"/>
    <w:rsid w:val="00F8162B"/>
    <w:rsid w:val="00F81AD9"/>
    <w:rsid w:val="00F828D2"/>
    <w:rsid w:val="00F85FCE"/>
    <w:rsid w:val="00F90ABB"/>
    <w:rsid w:val="00F91BEE"/>
    <w:rsid w:val="00F91DC1"/>
    <w:rsid w:val="00F932C2"/>
    <w:rsid w:val="00F9365A"/>
    <w:rsid w:val="00F93CCF"/>
    <w:rsid w:val="00F94C5F"/>
    <w:rsid w:val="00FA1265"/>
    <w:rsid w:val="00FA154B"/>
    <w:rsid w:val="00FA307C"/>
    <w:rsid w:val="00FA3F7A"/>
    <w:rsid w:val="00FA4C60"/>
    <w:rsid w:val="00FA4DE3"/>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D75B5"/>
    <w:rsid w:val="00FE0253"/>
    <w:rsid w:val="00FE460A"/>
    <w:rsid w:val="00FE5340"/>
    <w:rsid w:val="00FF0BD7"/>
    <w:rsid w:val="00FF280C"/>
    <w:rsid w:val="00FF2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5865</Words>
  <Characters>34445</Characters>
  <Application>Microsoft Office Word</Application>
  <DocSecurity>0</DocSecurity>
  <Lines>287</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40230</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9</cp:revision>
  <cp:lastPrinted>2022-02-07T06:59:00Z</cp:lastPrinted>
  <dcterms:created xsi:type="dcterms:W3CDTF">2022-07-25T07:36:00Z</dcterms:created>
  <dcterms:modified xsi:type="dcterms:W3CDTF">2022-08-05T05:59:00Z</dcterms:modified>
</cp:coreProperties>
</file>